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4C7A" w14:textId="77777777" w:rsidR="00C255EF" w:rsidRPr="00C255EF" w:rsidRDefault="004E5A0B" w:rsidP="000F4A21">
      <w:pPr>
        <w:jc w:val="center"/>
        <w:rPr>
          <w:rFonts w:ascii="Arial" w:hAnsi="Arial" w:cs="Arial"/>
          <w:b/>
        </w:rPr>
      </w:pPr>
      <w:bookmarkStart w:id="0" w:name="FormFour"/>
      <w:r>
        <w:rPr>
          <w:rFonts w:ascii="Arial" w:hAnsi="Arial" w:cs="Arial"/>
          <w:b/>
        </w:rPr>
        <w:t>FORM</w:t>
      </w:r>
      <w:r w:rsidR="00A51724" w:rsidRPr="00C255EF">
        <w:rPr>
          <w:rFonts w:ascii="Arial" w:hAnsi="Arial" w:cs="Arial"/>
          <w:b/>
        </w:rPr>
        <w:t xml:space="preserve"> </w:t>
      </w:r>
      <w:r w:rsidR="00B4749D">
        <w:rPr>
          <w:rFonts w:ascii="Arial" w:hAnsi="Arial" w:cs="Arial"/>
          <w:b/>
        </w:rPr>
        <w:t>4</w:t>
      </w:r>
      <w:r w:rsidR="00A51724" w:rsidRPr="00C255EF">
        <w:rPr>
          <w:rFonts w:ascii="Arial" w:hAnsi="Arial" w:cs="Arial"/>
          <w:b/>
        </w:rPr>
        <w:t xml:space="preserve"> – APPLICANT’S BUDGET</w:t>
      </w:r>
      <w:r w:rsidR="007C7A2C" w:rsidRPr="007C7A2C">
        <w:rPr>
          <w:rFonts w:ascii="Arial" w:hAnsi="Arial" w:cs="Arial"/>
          <w:b/>
          <w:szCs w:val="20"/>
        </w:rPr>
        <w:t xml:space="preserve"> </w:t>
      </w:r>
      <w:r w:rsidR="007C7A2C" w:rsidRPr="00B22ECE">
        <w:rPr>
          <w:rFonts w:ascii="Arial" w:hAnsi="Arial" w:cs="Arial"/>
          <w:b/>
          <w:szCs w:val="20"/>
        </w:rPr>
        <w:t>AND PROPOSED PERFORMANCE OUTCOMES</w:t>
      </w:r>
    </w:p>
    <w:bookmarkEnd w:id="0"/>
    <w:p w14:paraId="62979BC4" w14:textId="77777777" w:rsidR="00C255EF" w:rsidRDefault="00C255EF" w:rsidP="00DC3F67">
      <w:pPr>
        <w:rPr>
          <w:rFonts w:ascii="Arial" w:hAnsi="Arial" w:cs="Arial"/>
          <w:sz w:val="20"/>
          <w:szCs w:val="20"/>
        </w:rPr>
      </w:pPr>
    </w:p>
    <w:p w14:paraId="6D3F97ED" w14:textId="77777777" w:rsidR="007C7A2C" w:rsidRPr="00317B0D" w:rsidRDefault="007C7A2C" w:rsidP="007C7A2C">
      <w:pPr>
        <w:spacing w:after="0"/>
        <w:jc w:val="left"/>
        <w:rPr>
          <w:rFonts w:ascii="Arial" w:hAnsi="Arial" w:cs="Arial"/>
          <w:b/>
          <w:color w:val="000000"/>
          <w:sz w:val="20"/>
          <w:szCs w:val="20"/>
        </w:rPr>
      </w:pPr>
      <w:r w:rsidRPr="00317B0D">
        <w:rPr>
          <w:rFonts w:ascii="Arial" w:hAnsi="Arial" w:cs="Arial"/>
          <w:b/>
          <w:color w:val="000000"/>
          <w:sz w:val="20"/>
          <w:szCs w:val="20"/>
        </w:rPr>
        <w:t>Funding Request:</w:t>
      </w:r>
    </w:p>
    <w:p w14:paraId="3BB44440" w14:textId="77777777" w:rsidR="007C7A2C" w:rsidRPr="00317B0D" w:rsidRDefault="007C7A2C" w:rsidP="007C7A2C">
      <w:pPr>
        <w:spacing w:after="0"/>
        <w:jc w:val="left"/>
        <w:rPr>
          <w:rFonts w:ascii="Arial" w:hAnsi="Arial" w:cs="Arial"/>
          <w:color w:val="000000"/>
          <w:sz w:val="20"/>
          <w:szCs w:val="20"/>
        </w:rPr>
      </w:pPr>
      <w:r w:rsidRPr="00317B0D">
        <w:rPr>
          <w:rFonts w:ascii="Arial" w:hAnsi="Arial" w:cs="Arial"/>
          <w:color w:val="000000"/>
          <w:sz w:val="20"/>
          <w:szCs w:val="20"/>
        </w:rPr>
        <w:t>The total NHAP Funding Request should equal the combined total of the NHAP funding request for each service.</w:t>
      </w:r>
    </w:p>
    <w:p w14:paraId="0DAB2D7C" w14:textId="77777777" w:rsidR="007C7A2C" w:rsidRPr="00317B0D" w:rsidRDefault="007C7A2C" w:rsidP="007C7A2C">
      <w:pPr>
        <w:spacing w:after="0"/>
        <w:rPr>
          <w:rFonts w:ascii="Arial" w:hAnsi="Arial" w:cs="Arial"/>
          <w:i/>
          <w:color w:val="000000"/>
          <w:sz w:val="20"/>
          <w:szCs w:val="20"/>
        </w:rPr>
      </w:pPr>
    </w:p>
    <w:p w14:paraId="7AFCA68A" w14:textId="77777777" w:rsidR="007C7A2C" w:rsidRPr="00FF3144" w:rsidRDefault="007C7A2C" w:rsidP="00FF3144">
      <w:pPr>
        <w:pStyle w:val="ListParagraph"/>
        <w:numPr>
          <w:ilvl w:val="0"/>
          <w:numId w:val="18"/>
        </w:numPr>
        <w:spacing w:after="0" w:line="240" w:lineRule="auto"/>
        <w:ind w:left="450"/>
        <w:jc w:val="left"/>
        <w:rPr>
          <w:rFonts w:ascii="Arial" w:hAnsi="Arial" w:cs="Arial"/>
          <w:sz w:val="20"/>
          <w:szCs w:val="20"/>
        </w:rPr>
      </w:pPr>
      <w:r w:rsidRPr="00317B0D">
        <w:rPr>
          <w:rFonts w:ascii="Arial" w:hAnsi="Arial" w:cs="Arial"/>
          <w:b/>
          <w:bCs/>
          <w:color w:val="000000"/>
          <w:sz w:val="20"/>
          <w:szCs w:val="20"/>
        </w:rPr>
        <w:t>Total</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3</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 xml:space="preserve"> NHAP Funding Award</w:t>
      </w:r>
      <w:r w:rsidR="000F1B86" w:rsidRPr="00317B0D">
        <w:rPr>
          <w:rFonts w:ascii="Arial" w:hAnsi="Arial" w:cs="Arial"/>
          <w:color w:val="000000"/>
          <w:sz w:val="20"/>
          <w:szCs w:val="20"/>
        </w:rPr>
        <w:t xml:space="preserve"> (must match grant award </w:t>
      </w:r>
      <w:r w:rsidR="00FF3144" w:rsidRPr="00317B0D">
        <w:rPr>
          <w:rFonts w:ascii="Arial" w:hAnsi="Arial" w:cs="Arial"/>
          <w:color w:val="000000"/>
          <w:sz w:val="20"/>
          <w:szCs w:val="20"/>
        </w:rPr>
        <w:t>allocation</w:t>
      </w:r>
      <w:r w:rsidR="000F1B86" w:rsidRPr="00317B0D">
        <w:rPr>
          <w:rFonts w:ascii="Arial" w:hAnsi="Arial" w:cs="Arial"/>
          <w:color w:val="000000"/>
          <w:sz w:val="20"/>
          <w:szCs w:val="20"/>
        </w:rPr>
        <w: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98DFAB0" w14:textId="77777777" w:rsidR="00D60AF1" w:rsidRDefault="00C61F4B" w:rsidP="00CA64E3">
      <w:pPr>
        <w:spacing w:before="240"/>
        <w:ind w:left="450"/>
        <w:rPr>
          <w:rFonts w:ascii="Arial" w:hAnsi="Arial" w:cs="Arial"/>
          <w:sz w:val="20"/>
          <w:szCs w:val="20"/>
        </w:rPr>
      </w:pPr>
      <w:r>
        <w:rPr>
          <w:rFonts w:ascii="Arial" w:hAnsi="Arial" w:cs="Arial"/>
          <w:sz w:val="20"/>
          <w:szCs w:val="20"/>
        </w:rPr>
        <w:t xml:space="preserve"> </w:t>
      </w:r>
      <w:r w:rsidR="00FF3144" w:rsidRPr="002D7A79">
        <w:rPr>
          <w:rFonts w:ascii="MS Gothic" w:eastAsia="MS Gothic" w:hAnsi="MS Gothic" w:cs="Arial"/>
          <w:b/>
          <w:bCs/>
          <w:sz w:val="24"/>
          <w:szCs w:val="24"/>
        </w:rPr>
        <w:t>☐</w:t>
      </w:r>
      <w:r w:rsidR="00D60AF1">
        <w:rPr>
          <w:rFonts w:ascii="Arial" w:hAnsi="Arial" w:cs="Arial"/>
          <w:sz w:val="20"/>
          <w:szCs w:val="20"/>
        </w:rPr>
        <w:t xml:space="preserve"> </w:t>
      </w:r>
      <w:r w:rsidR="00FF3144">
        <w:rPr>
          <w:rFonts w:ascii="Arial" w:hAnsi="Arial" w:cs="Arial"/>
          <w:sz w:val="20"/>
          <w:szCs w:val="20"/>
        </w:rPr>
        <w:t>New Applicant, n</w:t>
      </w:r>
      <w:r w:rsidR="00D60AF1">
        <w:rPr>
          <w:rFonts w:ascii="Arial" w:hAnsi="Arial" w:cs="Arial"/>
          <w:sz w:val="20"/>
          <w:szCs w:val="20"/>
        </w:rPr>
        <w:t xml:space="preserve">ot applicable </w:t>
      </w:r>
    </w:p>
    <w:p w14:paraId="66D703D5" w14:textId="77777777" w:rsidR="007C7A2C" w:rsidRPr="00317B0D" w:rsidRDefault="007C7A2C" w:rsidP="00FF3144">
      <w:pPr>
        <w:pStyle w:val="ListParagraph"/>
        <w:spacing w:after="0" w:line="240" w:lineRule="auto"/>
        <w:ind w:left="450"/>
        <w:jc w:val="left"/>
        <w:rPr>
          <w:rFonts w:ascii="Arial" w:hAnsi="Arial" w:cs="Arial"/>
          <w:i/>
          <w:color w:val="000000"/>
          <w:sz w:val="20"/>
          <w:szCs w:val="20"/>
        </w:rPr>
      </w:pPr>
      <w:r w:rsidRPr="00317B0D">
        <w:rPr>
          <w:rFonts w:ascii="Arial" w:hAnsi="Arial" w:cs="Arial"/>
          <w:color w:val="000000"/>
          <w:sz w:val="20"/>
          <w:szCs w:val="20"/>
        </w:rPr>
        <w:t xml:space="preserve">NHAP Program type </w:t>
      </w:r>
      <w:proofErr w:type="gramStart"/>
      <w:r w:rsidRPr="00317B0D">
        <w:rPr>
          <w:rFonts w:ascii="Arial" w:hAnsi="Arial" w:cs="Arial"/>
          <w:color w:val="000000"/>
          <w:sz w:val="20"/>
          <w:szCs w:val="20"/>
        </w:rPr>
        <w:t>funded:</w:t>
      </w:r>
      <w:r w:rsidRPr="00317B0D">
        <w:rPr>
          <w:rFonts w:ascii="Arial" w:hAnsi="Arial" w:cs="Arial"/>
          <w:i/>
          <w:color w:val="000000"/>
          <w:sz w:val="20"/>
          <w:szCs w:val="20"/>
        </w:rPr>
        <w:t>–</w:t>
      </w:r>
      <w:proofErr w:type="gramEnd"/>
      <w:r w:rsidRPr="00317B0D">
        <w:rPr>
          <w:rFonts w:ascii="Arial" w:hAnsi="Arial" w:cs="Arial"/>
          <w:i/>
          <w:color w:val="000000"/>
          <w:sz w:val="20"/>
          <w:szCs w:val="20"/>
        </w:rPr>
        <w:t xml:space="preserve"> check all that applied: </w:t>
      </w:r>
    </w:p>
    <w:p w14:paraId="61BAF0A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5BAFDEB5"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04FFB8F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68D00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0D024C28"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2C304E4F"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5438F3E1" w14:textId="77777777" w:rsidR="007C7A2C" w:rsidRPr="00B22ECE" w:rsidRDefault="007C7A2C" w:rsidP="007C7A2C">
      <w:pPr>
        <w:spacing w:after="0"/>
        <w:ind w:hanging="270"/>
        <w:rPr>
          <w:rFonts w:ascii="Arial" w:hAnsi="Arial" w:cs="Arial"/>
          <w:b/>
          <w:sz w:val="20"/>
          <w:szCs w:val="20"/>
        </w:rPr>
      </w:pPr>
    </w:p>
    <w:p w14:paraId="27F0EE02" w14:textId="77777777" w:rsidR="00FF3144" w:rsidRPr="00FF3144" w:rsidRDefault="00FF3144" w:rsidP="00FF3144">
      <w:pPr>
        <w:pStyle w:val="ListParagraph"/>
        <w:numPr>
          <w:ilvl w:val="0"/>
          <w:numId w:val="18"/>
        </w:numPr>
        <w:rPr>
          <w:rFonts w:ascii="Arial" w:hAnsi="Arial" w:cs="Arial"/>
          <w:sz w:val="20"/>
          <w:szCs w:val="20"/>
        </w:rPr>
      </w:pPr>
      <w:r w:rsidRPr="00317B0D">
        <w:rPr>
          <w:rFonts w:ascii="Arial" w:hAnsi="Arial" w:cs="Arial"/>
          <w:b/>
          <w:bCs/>
          <w:color w:val="000000"/>
          <w:sz w:val="20"/>
          <w:szCs w:val="20"/>
        </w:rPr>
        <w:t>Total 2024-2025 NHAP Funding Request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0E79273" w14:textId="77777777" w:rsidR="007C7A2C" w:rsidRPr="00FF3144" w:rsidRDefault="007C7A2C" w:rsidP="002D7A79">
      <w:pPr>
        <w:ind w:left="450"/>
        <w:rPr>
          <w:rFonts w:ascii="Arial" w:hAnsi="Arial" w:cs="Arial"/>
          <w:sz w:val="20"/>
          <w:szCs w:val="20"/>
        </w:rPr>
      </w:pPr>
      <w:r w:rsidRPr="002D7A79">
        <w:rPr>
          <w:rFonts w:ascii="Arial" w:hAnsi="Arial" w:cs="Arial"/>
          <w:sz w:val="20"/>
          <w:szCs w:val="20"/>
        </w:rPr>
        <w:t xml:space="preserve">NHAP Funding Request is for the following Program Type </w:t>
      </w:r>
      <w:r w:rsidRPr="00FF3144">
        <w:rPr>
          <w:rFonts w:ascii="Arial" w:hAnsi="Arial" w:cs="Arial"/>
          <w:sz w:val="20"/>
          <w:szCs w:val="20"/>
        </w:rPr>
        <w:t xml:space="preserve">– check all that apply: </w:t>
      </w:r>
    </w:p>
    <w:p w14:paraId="2EEA29CF"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6852B07B"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4749470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00F45D3D" w:rsidRPr="00317B0D">
        <w:rPr>
          <w:rFonts w:ascii="Arial" w:hAnsi="Arial" w:cs="Arial"/>
          <w:color w:val="000000"/>
          <w:sz w:val="20"/>
          <w:szCs w:val="20"/>
        </w:rPr>
        <w:t xml:space="preserve"> </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37E543"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38631AE0"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4D0ACD8E"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327C93AF" w14:textId="77777777" w:rsidR="007C7A2C" w:rsidRPr="00317B0D" w:rsidRDefault="007C7A2C" w:rsidP="007C7A2C">
      <w:pPr>
        <w:pStyle w:val="ListParagraph"/>
        <w:spacing w:after="0"/>
        <w:rPr>
          <w:rFonts w:ascii="Arial" w:hAnsi="Arial" w:cs="Arial"/>
          <w:color w:val="000000"/>
          <w:sz w:val="20"/>
          <w:szCs w:val="20"/>
        </w:rPr>
      </w:pPr>
    </w:p>
    <w:p w14:paraId="703A64E8" w14:textId="77777777" w:rsidR="007C7A2C" w:rsidRPr="00317B0D" w:rsidRDefault="00FF3144" w:rsidP="00A1377F">
      <w:pPr>
        <w:pStyle w:val="ListParagraph"/>
        <w:numPr>
          <w:ilvl w:val="0"/>
          <w:numId w:val="18"/>
        </w:numPr>
        <w:spacing w:after="0" w:line="240" w:lineRule="auto"/>
        <w:ind w:left="450"/>
        <w:jc w:val="left"/>
        <w:rPr>
          <w:rFonts w:ascii="Arial" w:hAnsi="Arial" w:cs="Arial"/>
          <w:color w:val="000000"/>
          <w:sz w:val="20"/>
          <w:szCs w:val="20"/>
        </w:rPr>
      </w:pPr>
      <w:r w:rsidRPr="00317B0D">
        <w:rPr>
          <w:rFonts w:ascii="Arial" w:hAnsi="Arial" w:cs="Arial"/>
          <w:b/>
          <w:color w:val="000000"/>
          <w:sz w:val="20"/>
          <w:szCs w:val="20"/>
        </w:rPr>
        <w:t xml:space="preserve">FY 2024-2025 </w:t>
      </w:r>
      <w:r w:rsidR="007C7A2C" w:rsidRPr="00317B0D">
        <w:rPr>
          <w:rFonts w:ascii="Arial" w:hAnsi="Arial" w:cs="Arial"/>
          <w:b/>
          <w:color w:val="000000"/>
          <w:sz w:val="20"/>
          <w:szCs w:val="20"/>
        </w:rPr>
        <w:t>Ratio of NHAP requested funding to Agency’s overall Fiscal Budget for NHAP Related Services</w:t>
      </w:r>
      <w:r w:rsidRPr="00317B0D">
        <w:rPr>
          <w:rFonts w:ascii="Arial" w:hAnsi="Arial" w:cs="Arial"/>
          <w:color w:val="000000"/>
          <w:sz w:val="20"/>
          <w:szCs w:val="20"/>
        </w:rPr>
        <w:t>:</w:t>
      </w:r>
    </w:p>
    <w:p w14:paraId="0B3E0B4D" w14:textId="77777777" w:rsidR="007C7A2C" w:rsidRPr="00FF3144" w:rsidRDefault="007C7A2C" w:rsidP="002D7A79">
      <w:pPr>
        <w:spacing w:after="0"/>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38"/>
        <w:gridCol w:w="3272"/>
      </w:tblGrid>
      <w:tr w:rsidR="007C7A2C" w:rsidRPr="00317B0D" w14:paraId="2C186F31" w14:textId="77777777" w:rsidTr="00317B0D">
        <w:trPr>
          <w:trHeight w:val="53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358E" w14:textId="77777777" w:rsidR="007C7A2C" w:rsidRPr="00317B0D" w:rsidRDefault="007C7A2C" w:rsidP="00317B0D">
            <w:pPr>
              <w:spacing w:after="0" w:line="240" w:lineRule="auto"/>
              <w:jc w:val="center"/>
              <w:rPr>
                <w:rFonts w:ascii="Arial" w:hAnsi="Arial" w:cs="Arial"/>
                <w:sz w:val="20"/>
                <w:szCs w:val="20"/>
              </w:rPr>
            </w:pPr>
            <w:r w:rsidRPr="00317B0D">
              <w:rPr>
                <w:rFonts w:ascii="Arial" w:hAnsi="Arial" w:cs="Arial"/>
                <w:color w:val="000000"/>
                <w:sz w:val="20"/>
                <w:szCs w:val="20"/>
              </w:rPr>
              <w:t xml:space="preserve">A. </w:t>
            </w:r>
            <w:r w:rsidRPr="00317B0D">
              <w:rPr>
                <w:rFonts w:ascii="Arial" w:hAnsi="Arial" w:cs="Arial"/>
                <w:sz w:val="20"/>
                <w:szCs w:val="20"/>
              </w:rPr>
              <w:t>Amount of NHAP Funds Requested:</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6558"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B. Agency’s </w:t>
            </w:r>
            <w:r w:rsidR="00D56983" w:rsidRPr="00317B0D">
              <w:rPr>
                <w:rFonts w:ascii="Arial" w:hAnsi="Arial" w:cs="Arial"/>
                <w:color w:val="000000"/>
                <w:sz w:val="20"/>
                <w:szCs w:val="20"/>
              </w:rPr>
              <w:t>T</w:t>
            </w:r>
            <w:r w:rsidRPr="00317B0D">
              <w:rPr>
                <w:rFonts w:ascii="Arial" w:hAnsi="Arial" w:cs="Arial"/>
                <w:color w:val="000000"/>
                <w:sz w:val="20"/>
                <w:szCs w:val="20"/>
              </w:rPr>
              <w:t xml:space="preserve">otal Budget for NHAP Related Services </w:t>
            </w:r>
            <w:r w:rsidRPr="00317B0D">
              <w:rPr>
                <w:rFonts w:ascii="Arial" w:hAnsi="Arial" w:cs="Arial"/>
                <w:b/>
                <w:color w:val="000000"/>
                <w:sz w:val="20"/>
                <w:szCs w:val="20"/>
              </w:rPr>
              <w:t>FY</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-202</w:t>
            </w:r>
            <w:r w:rsidR="005B1990" w:rsidRPr="00317B0D">
              <w:rPr>
                <w:rFonts w:ascii="Arial" w:hAnsi="Arial" w:cs="Arial"/>
                <w:b/>
                <w:color w:val="000000"/>
                <w:sz w:val="20"/>
                <w:szCs w:val="20"/>
              </w:rPr>
              <w:t>5</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DC3A"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C. A ÷ B = C (%) </w:t>
            </w:r>
          </w:p>
        </w:tc>
      </w:tr>
      <w:tr w:rsidR="00317B0D" w:rsidRPr="00317B0D" w14:paraId="36CE0EFB" w14:textId="77777777" w:rsidTr="00317B0D">
        <w:trPr>
          <w:trHeight w:val="7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06E87A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6B56541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72" w:type="dxa"/>
            <w:tcBorders>
              <w:top w:val="single" w:sz="4" w:space="0" w:color="auto"/>
              <w:left w:val="single" w:sz="4" w:space="0" w:color="auto"/>
              <w:bottom w:val="single" w:sz="4" w:space="0" w:color="auto"/>
            </w:tcBorders>
            <w:shd w:val="clear" w:color="auto" w:fill="auto"/>
            <w:vAlign w:val="center"/>
          </w:tcPr>
          <w:p w14:paraId="69E45144"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p>
          <w:p w14:paraId="770E7AFC" w14:textId="77777777" w:rsidR="007C7A2C" w:rsidRPr="00317B0D" w:rsidRDefault="007C7A2C" w:rsidP="00317B0D">
            <w:pPr>
              <w:tabs>
                <w:tab w:val="left" w:pos="1200"/>
                <w:tab w:val="center" w:pos="1507"/>
              </w:tabs>
              <w:spacing w:after="0" w:line="240" w:lineRule="auto"/>
              <w:jc w:val="center"/>
              <w:rPr>
                <w:rFonts w:ascii="Arial" w:hAnsi="Arial" w:cs="Arial"/>
                <w:sz w:val="20"/>
                <w:szCs w:val="20"/>
              </w:rPr>
            </w:pPr>
            <w:r w:rsidRPr="00317B0D">
              <w:rPr>
                <w:rStyle w:val="PlaceholderText"/>
                <w:rFonts w:ascii="Arial" w:hAnsi="Arial" w:cs="Arial"/>
                <w:b/>
                <w:bCs/>
                <w:sz w:val="20"/>
                <w:szCs w:val="20"/>
                <w:u w:val="single"/>
                <w:bdr w:val="single" w:sz="4" w:space="0" w:color="auto" w:frame="1"/>
                <w:shd w:val="clear" w:color="auto" w:fill="EDEDED"/>
              </w:rPr>
              <w:t>%</w:t>
            </w:r>
          </w:p>
          <w:p w14:paraId="01911B39" w14:textId="77777777" w:rsidR="007C7A2C" w:rsidRPr="00317B0D" w:rsidRDefault="007C7A2C" w:rsidP="00317B0D">
            <w:pPr>
              <w:pStyle w:val="ListParagraph"/>
              <w:spacing w:after="0" w:line="240" w:lineRule="auto"/>
              <w:ind w:left="0"/>
              <w:rPr>
                <w:rFonts w:ascii="Arial" w:hAnsi="Arial" w:cs="Arial"/>
                <w:color w:val="000000"/>
                <w:sz w:val="20"/>
                <w:szCs w:val="20"/>
              </w:rPr>
            </w:pPr>
          </w:p>
        </w:tc>
      </w:tr>
    </w:tbl>
    <w:p w14:paraId="1A2192A5" w14:textId="77777777" w:rsidR="0027722B" w:rsidRDefault="0027722B" w:rsidP="006145BA">
      <w:pPr>
        <w:spacing w:after="0"/>
        <w:rPr>
          <w:rFonts w:ascii="Arial" w:hAnsi="Arial" w:cs="Arial"/>
          <w:b/>
          <w:i/>
          <w:color w:val="FF0000"/>
          <w:sz w:val="20"/>
          <w:szCs w:val="20"/>
        </w:rPr>
      </w:pPr>
    </w:p>
    <w:p w14:paraId="1503929E" w14:textId="77777777" w:rsidR="0027722B" w:rsidRDefault="0027722B">
      <w:pPr>
        <w:rPr>
          <w:rFonts w:ascii="Arial" w:hAnsi="Arial" w:cs="Arial"/>
          <w:b/>
          <w:i/>
          <w:color w:val="FF0000"/>
          <w:sz w:val="20"/>
          <w:szCs w:val="20"/>
        </w:rPr>
      </w:pPr>
      <w:r>
        <w:rPr>
          <w:rFonts w:ascii="Arial" w:hAnsi="Arial" w:cs="Arial"/>
          <w:b/>
          <w:i/>
          <w:color w:val="FF0000"/>
          <w:sz w:val="20"/>
          <w:szCs w:val="20"/>
        </w:rPr>
        <w:br w:type="page"/>
      </w:r>
    </w:p>
    <w:p w14:paraId="451C8699" w14:textId="77777777" w:rsidR="0027722B" w:rsidRDefault="0027722B" w:rsidP="006145BA">
      <w:pPr>
        <w:spacing w:after="0"/>
        <w:rPr>
          <w:rFonts w:ascii="Arial" w:hAnsi="Arial" w:cs="Arial"/>
          <w:b/>
          <w:i/>
          <w:color w:val="FF0000"/>
          <w:sz w:val="20"/>
          <w:szCs w:val="20"/>
        </w:rPr>
      </w:pPr>
    </w:p>
    <w:p w14:paraId="72647532" w14:textId="77777777" w:rsidR="006145BA" w:rsidRPr="00C54892" w:rsidRDefault="006145BA" w:rsidP="006145BA">
      <w:pPr>
        <w:spacing w:after="0"/>
        <w:rPr>
          <w:rFonts w:ascii="Arial" w:hAnsi="Arial" w:cs="Arial"/>
          <w:b/>
          <w:i/>
          <w:color w:val="FF0000"/>
          <w:sz w:val="20"/>
          <w:szCs w:val="20"/>
        </w:rPr>
      </w:pPr>
      <w:r w:rsidRPr="00C54892">
        <w:rPr>
          <w:rFonts w:ascii="Arial" w:hAnsi="Arial" w:cs="Arial"/>
          <w:b/>
          <w:i/>
          <w:color w:val="FF0000"/>
          <w:sz w:val="20"/>
          <w:szCs w:val="20"/>
        </w:rPr>
        <w:t xml:space="preserve">IMPORTANT NOTE ON </w:t>
      </w:r>
      <w:r>
        <w:rPr>
          <w:rFonts w:ascii="Arial" w:hAnsi="Arial" w:cs="Arial"/>
          <w:b/>
          <w:i/>
          <w:color w:val="FF0000"/>
          <w:sz w:val="20"/>
          <w:szCs w:val="20"/>
        </w:rPr>
        <w:t xml:space="preserve">PERSONNEL AND </w:t>
      </w:r>
      <w:r w:rsidRPr="00C54892">
        <w:rPr>
          <w:rFonts w:ascii="Arial" w:hAnsi="Arial" w:cs="Arial"/>
          <w:b/>
          <w:i/>
          <w:color w:val="FF0000"/>
          <w:sz w:val="20"/>
          <w:szCs w:val="20"/>
        </w:rPr>
        <w:t>BUDGET TABLES</w:t>
      </w:r>
    </w:p>
    <w:p w14:paraId="12F0E24C" w14:textId="77777777" w:rsidR="006145BA" w:rsidRPr="00C54892" w:rsidRDefault="006145BA" w:rsidP="006145BA">
      <w:pPr>
        <w:rPr>
          <w:rFonts w:ascii="Arial" w:hAnsi="Arial" w:cs="Arial"/>
          <w:sz w:val="20"/>
          <w:szCs w:val="20"/>
        </w:rPr>
      </w:pPr>
      <w:r w:rsidRPr="00C54892">
        <w:rPr>
          <w:rFonts w:ascii="Arial" w:hAnsi="Arial" w:cs="Arial"/>
          <w:sz w:val="20"/>
          <w:szCs w:val="20"/>
        </w:rPr>
        <w:t>Al</w:t>
      </w:r>
      <w:r w:rsidR="002D7A79">
        <w:rPr>
          <w:rFonts w:ascii="Arial" w:hAnsi="Arial" w:cs="Arial"/>
          <w:sz w:val="20"/>
          <w:szCs w:val="20"/>
        </w:rPr>
        <w:t>l</w:t>
      </w:r>
      <w:r w:rsidRPr="00C54892">
        <w:rPr>
          <w:rFonts w:ascii="Arial" w:hAnsi="Arial" w:cs="Arial"/>
          <w:sz w:val="20"/>
          <w:szCs w:val="20"/>
        </w:rPr>
        <w:t xml:space="preserve"> tables are formatted to </w:t>
      </w:r>
      <w:proofErr w:type="spellStart"/>
      <w:r w:rsidRPr="00C54892">
        <w:rPr>
          <w:rFonts w:ascii="Arial" w:hAnsi="Arial" w:cs="Arial"/>
          <w:sz w:val="20"/>
          <w:szCs w:val="20"/>
        </w:rPr>
        <w:t>autocalculate</w:t>
      </w:r>
      <w:proofErr w:type="spellEnd"/>
      <w:r w:rsidRPr="00C54892">
        <w:rPr>
          <w:rFonts w:ascii="Arial" w:hAnsi="Arial" w:cs="Arial"/>
          <w:sz w:val="20"/>
          <w:szCs w:val="20"/>
        </w:rPr>
        <w:t xml:space="preserve"> the Grant Total columns and the subtotal and grand total rows. To ensure the document formatting maintains its integrity, follow these instructions:</w:t>
      </w:r>
    </w:p>
    <w:p w14:paraId="3E263D13" w14:textId="77777777" w:rsidR="006145BA" w:rsidRDefault="006145BA" w:rsidP="006145BA">
      <w:pPr>
        <w:jc w:val="left"/>
        <w:rPr>
          <w:rFonts w:ascii="Arial" w:hAnsi="Arial" w:cs="Arial"/>
          <w:sz w:val="20"/>
          <w:szCs w:val="20"/>
        </w:rPr>
      </w:pPr>
      <w:r w:rsidRPr="00C54892">
        <w:rPr>
          <w:rFonts w:ascii="Arial" w:hAnsi="Arial" w:cs="Arial"/>
          <w:sz w:val="20"/>
          <w:szCs w:val="20"/>
        </w:rPr>
        <w:t xml:space="preserve">To complete the Proposed Budget, right-click inside the table, </w:t>
      </w:r>
      <w:proofErr w:type="gramStart"/>
      <w:r w:rsidRPr="00C54892">
        <w:rPr>
          <w:rFonts w:ascii="Arial" w:hAnsi="Arial" w:cs="Arial"/>
          <w:sz w:val="20"/>
          <w:szCs w:val="20"/>
        </w:rPr>
        <w:t>click ”Worksheet</w:t>
      </w:r>
      <w:proofErr w:type="gramEnd"/>
      <w:r w:rsidRPr="00C54892">
        <w:rPr>
          <w:rFonts w:ascii="Arial" w:hAnsi="Arial" w:cs="Arial"/>
          <w:sz w:val="20"/>
          <w:szCs w:val="20"/>
        </w:rPr>
        <w:t xml:space="preserve"> O</w:t>
      </w:r>
      <w:r>
        <w:rPr>
          <w:rFonts w:ascii="Arial" w:hAnsi="Arial" w:cs="Arial"/>
          <w:sz w:val="20"/>
          <w:szCs w:val="20"/>
        </w:rPr>
        <w:t>bject</w:t>
      </w:r>
      <w:r w:rsidRPr="00C54892">
        <w:rPr>
          <w:rFonts w:ascii="Arial" w:hAnsi="Arial" w:cs="Arial"/>
          <w:sz w:val="20"/>
          <w:szCs w:val="20"/>
        </w:rPr>
        <w:t>”, and select “Open”</w:t>
      </w:r>
      <w:r>
        <w:rPr>
          <w:rFonts w:ascii="Arial" w:hAnsi="Arial" w:cs="Arial"/>
          <w:sz w:val="20"/>
          <w:szCs w:val="20"/>
        </w:rPr>
        <w:t>.</w:t>
      </w:r>
      <w:r w:rsidRPr="00C54892">
        <w:rPr>
          <w:rFonts w:ascii="Arial" w:hAnsi="Arial" w:cs="Arial"/>
          <w:sz w:val="20"/>
          <w:szCs w:val="20"/>
        </w:rPr>
        <w:t xml:space="preserve"> </w:t>
      </w:r>
      <w:r>
        <w:rPr>
          <w:rFonts w:ascii="Arial" w:hAnsi="Arial" w:cs="Arial"/>
          <w:sz w:val="20"/>
          <w:szCs w:val="20"/>
        </w:rPr>
        <w:t>T</w:t>
      </w:r>
      <w:r w:rsidRPr="00C54892">
        <w:rPr>
          <w:rFonts w:ascii="Arial" w:hAnsi="Arial" w:cs="Arial"/>
          <w:sz w:val="20"/>
          <w:szCs w:val="20"/>
        </w:rPr>
        <w:t xml:space="preserve">he table will open in a new window as an Excel spreadsheet. Enter all respective proposed budgetary amounts. The spreadsheet will auto-calculate. </w:t>
      </w:r>
    </w:p>
    <w:p w14:paraId="5C01D5F8" w14:textId="321BB9E7" w:rsidR="006145BA" w:rsidRDefault="008B2B5F" w:rsidP="006145BA">
      <w:pPr>
        <w:jc w:val="center"/>
        <w:rPr>
          <w:rFonts w:ascii="Arial" w:hAnsi="Arial" w:cs="Arial"/>
          <w:sz w:val="20"/>
          <w:szCs w:val="20"/>
        </w:rPr>
      </w:pPr>
      <w:r w:rsidRPr="00584EDF">
        <w:rPr>
          <w:noProof/>
        </w:rPr>
        <w:drawing>
          <wp:inline distT="0" distB="0" distL="0" distR="0" wp14:anchorId="60DBD069" wp14:editId="162F5D51">
            <wp:extent cx="3286125" cy="28003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800350"/>
                    </a:xfrm>
                    <a:prstGeom prst="rect">
                      <a:avLst/>
                    </a:prstGeom>
                    <a:noFill/>
                    <a:ln>
                      <a:noFill/>
                    </a:ln>
                  </pic:spPr>
                </pic:pic>
              </a:graphicData>
            </a:graphic>
          </wp:inline>
        </w:drawing>
      </w:r>
    </w:p>
    <w:p w14:paraId="4D7A83A7" w14:textId="77777777" w:rsidR="006145BA" w:rsidRDefault="006145BA" w:rsidP="006145BA">
      <w:pPr>
        <w:jc w:val="left"/>
        <w:rPr>
          <w:rFonts w:ascii="Arial" w:hAnsi="Arial" w:cs="Arial"/>
          <w:sz w:val="20"/>
          <w:szCs w:val="20"/>
        </w:rPr>
      </w:pPr>
      <w:r w:rsidRPr="008575D9">
        <w:rPr>
          <w:rFonts w:ascii="Arial" w:hAnsi="Arial" w:cs="Arial"/>
          <w:sz w:val="20"/>
          <w:szCs w:val="20"/>
        </w:rPr>
        <w:t xml:space="preserve">When complete, click </w:t>
      </w:r>
      <w:r>
        <w:rPr>
          <w:rFonts w:ascii="Arial" w:hAnsi="Arial" w:cs="Arial"/>
          <w:sz w:val="20"/>
          <w:szCs w:val="20"/>
        </w:rPr>
        <w:t>on the “Save” icon located in the top left of the spreadsheet or click on “File”, then “Save”. C</w:t>
      </w:r>
      <w:r w:rsidRPr="008575D9">
        <w:rPr>
          <w:rFonts w:ascii="Arial" w:hAnsi="Arial" w:cs="Arial"/>
          <w:sz w:val="20"/>
          <w:szCs w:val="20"/>
        </w:rPr>
        <w:t xml:space="preserve">lick the “X” on the top </w:t>
      </w:r>
      <w:r>
        <w:rPr>
          <w:rFonts w:ascii="Arial" w:hAnsi="Arial" w:cs="Arial"/>
          <w:sz w:val="20"/>
          <w:szCs w:val="20"/>
        </w:rPr>
        <w:t>right</w:t>
      </w:r>
      <w:r w:rsidRPr="008575D9">
        <w:rPr>
          <w:rFonts w:ascii="Arial" w:hAnsi="Arial" w:cs="Arial"/>
          <w:sz w:val="20"/>
          <w:szCs w:val="20"/>
        </w:rPr>
        <w:t xml:space="preserve"> of the spreadsheet to close the table object.</w:t>
      </w:r>
    </w:p>
    <w:p w14:paraId="70198178" w14:textId="2271EB6A" w:rsidR="006145BA" w:rsidRPr="00317B0D" w:rsidRDefault="008B2B5F" w:rsidP="006145BA">
      <w:pPr>
        <w:jc w:val="center"/>
        <w:rPr>
          <w:rFonts w:ascii="Arial" w:hAnsi="Arial" w:cs="Arial"/>
          <w:color w:val="000000"/>
          <w:sz w:val="20"/>
          <w:szCs w:val="20"/>
        </w:rPr>
      </w:pPr>
      <w:r w:rsidRPr="00584EDF">
        <w:rPr>
          <w:noProof/>
        </w:rPr>
        <w:drawing>
          <wp:inline distT="0" distB="0" distL="0" distR="0" wp14:anchorId="6BD74048" wp14:editId="63E34F9B">
            <wp:extent cx="4514850" cy="75247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752475"/>
                    </a:xfrm>
                    <a:prstGeom prst="rect">
                      <a:avLst/>
                    </a:prstGeom>
                    <a:noFill/>
                    <a:ln>
                      <a:noFill/>
                    </a:ln>
                  </pic:spPr>
                </pic:pic>
              </a:graphicData>
            </a:graphic>
          </wp:inline>
        </w:drawing>
      </w:r>
    </w:p>
    <w:p w14:paraId="1D88D6B3" w14:textId="71130A84" w:rsidR="00CA64E3" w:rsidRDefault="00CA64E3" w:rsidP="00036C21">
      <w:pPr>
        <w:pStyle w:val="ListParagraph"/>
        <w:ind w:left="360"/>
        <w:jc w:val="left"/>
        <w:rPr>
          <w:rFonts w:ascii="Arial" w:hAnsi="Arial" w:cs="Arial"/>
          <w:color w:val="000000"/>
          <w:sz w:val="20"/>
          <w:szCs w:val="20"/>
        </w:rPr>
      </w:pPr>
    </w:p>
    <w:p w14:paraId="02876D02" w14:textId="206D8D5E" w:rsidR="00EC5D0F" w:rsidRDefault="00EC5D0F" w:rsidP="00036C21">
      <w:pPr>
        <w:pStyle w:val="ListParagraph"/>
        <w:ind w:left="360"/>
        <w:jc w:val="left"/>
        <w:rPr>
          <w:rFonts w:ascii="Arial" w:hAnsi="Arial" w:cs="Arial"/>
          <w:color w:val="000000"/>
          <w:sz w:val="20"/>
          <w:szCs w:val="20"/>
        </w:rPr>
      </w:pPr>
    </w:p>
    <w:p w14:paraId="25D50600" w14:textId="7853F6FA" w:rsidR="00EC5D0F" w:rsidRDefault="00EC5D0F" w:rsidP="00036C21">
      <w:pPr>
        <w:pStyle w:val="ListParagraph"/>
        <w:ind w:left="360"/>
        <w:jc w:val="left"/>
        <w:rPr>
          <w:rFonts w:ascii="Arial" w:hAnsi="Arial" w:cs="Arial"/>
          <w:color w:val="000000"/>
          <w:sz w:val="20"/>
          <w:szCs w:val="20"/>
        </w:rPr>
      </w:pPr>
    </w:p>
    <w:p w14:paraId="4836D1E0" w14:textId="7A1E5E5B" w:rsidR="00EC5D0F" w:rsidRDefault="00EC5D0F" w:rsidP="00036C21">
      <w:pPr>
        <w:pStyle w:val="ListParagraph"/>
        <w:ind w:left="360"/>
        <w:jc w:val="left"/>
        <w:rPr>
          <w:rFonts w:ascii="Arial" w:hAnsi="Arial" w:cs="Arial"/>
          <w:color w:val="000000"/>
          <w:sz w:val="20"/>
          <w:szCs w:val="20"/>
        </w:rPr>
      </w:pPr>
    </w:p>
    <w:p w14:paraId="7A16BD0B" w14:textId="555F5617" w:rsidR="00EC5D0F" w:rsidRDefault="00EC5D0F" w:rsidP="00036C21">
      <w:pPr>
        <w:pStyle w:val="ListParagraph"/>
        <w:ind w:left="360"/>
        <w:jc w:val="left"/>
        <w:rPr>
          <w:rFonts w:ascii="Arial" w:hAnsi="Arial" w:cs="Arial"/>
          <w:color w:val="000000"/>
          <w:sz w:val="20"/>
          <w:szCs w:val="20"/>
        </w:rPr>
      </w:pPr>
    </w:p>
    <w:p w14:paraId="45769D60" w14:textId="728050BA" w:rsidR="00EC5D0F" w:rsidRDefault="00EC5D0F" w:rsidP="00036C21">
      <w:pPr>
        <w:pStyle w:val="ListParagraph"/>
        <w:ind w:left="360"/>
        <w:jc w:val="left"/>
        <w:rPr>
          <w:rFonts w:ascii="Arial" w:hAnsi="Arial" w:cs="Arial"/>
          <w:color w:val="000000"/>
          <w:sz w:val="20"/>
          <w:szCs w:val="20"/>
        </w:rPr>
      </w:pPr>
    </w:p>
    <w:p w14:paraId="3FA5DC24" w14:textId="58FB328F" w:rsidR="00EC5D0F" w:rsidRDefault="00EC5D0F" w:rsidP="00036C21">
      <w:pPr>
        <w:pStyle w:val="ListParagraph"/>
        <w:ind w:left="360"/>
        <w:jc w:val="left"/>
        <w:rPr>
          <w:rFonts w:ascii="Arial" w:hAnsi="Arial" w:cs="Arial"/>
          <w:color w:val="000000"/>
          <w:sz w:val="20"/>
          <w:szCs w:val="20"/>
        </w:rPr>
      </w:pPr>
    </w:p>
    <w:p w14:paraId="37CF7DDA" w14:textId="2E1BEF3C" w:rsidR="00EC5D0F" w:rsidRDefault="00EC5D0F" w:rsidP="00036C21">
      <w:pPr>
        <w:pStyle w:val="ListParagraph"/>
        <w:ind w:left="360"/>
        <w:jc w:val="left"/>
        <w:rPr>
          <w:rFonts w:ascii="Arial" w:hAnsi="Arial" w:cs="Arial"/>
          <w:color w:val="000000"/>
          <w:sz w:val="20"/>
          <w:szCs w:val="20"/>
        </w:rPr>
      </w:pPr>
    </w:p>
    <w:p w14:paraId="00B59EE0" w14:textId="529CB531" w:rsidR="00EC5D0F" w:rsidRDefault="00EC5D0F" w:rsidP="00036C21">
      <w:pPr>
        <w:pStyle w:val="ListParagraph"/>
        <w:ind w:left="360"/>
        <w:jc w:val="left"/>
        <w:rPr>
          <w:rFonts w:ascii="Arial" w:hAnsi="Arial" w:cs="Arial"/>
          <w:color w:val="000000"/>
          <w:sz w:val="20"/>
          <w:szCs w:val="20"/>
        </w:rPr>
      </w:pPr>
    </w:p>
    <w:p w14:paraId="60DFED05" w14:textId="0994C46B" w:rsidR="00EC5D0F" w:rsidRDefault="00EC5D0F" w:rsidP="00036C21">
      <w:pPr>
        <w:pStyle w:val="ListParagraph"/>
        <w:ind w:left="360"/>
        <w:jc w:val="left"/>
        <w:rPr>
          <w:rFonts w:ascii="Arial" w:hAnsi="Arial" w:cs="Arial"/>
          <w:color w:val="000000"/>
          <w:sz w:val="20"/>
          <w:szCs w:val="20"/>
        </w:rPr>
      </w:pPr>
    </w:p>
    <w:p w14:paraId="2B3FEA0E" w14:textId="4E02E2DE" w:rsidR="00EC5D0F" w:rsidRDefault="00EC5D0F" w:rsidP="00036C21">
      <w:pPr>
        <w:pStyle w:val="ListParagraph"/>
        <w:ind w:left="360"/>
        <w:jc w:val="left"/>
        <w:rPr>
          <w:rFonts w:ascii="Arial" w:hAnsi="Arial" w:cs="Arial"/>
          <w:color w:val="000000"/>
          <w:sz w:val="20"/>
          <w:szCs w:val="20"/>
        </w:rPr>
      </w:pPr>
    </w:p>
    <w:p w14:paraId="5FC638EF" w14:textId="5283244E" w:rsidR="00EC5D0F" w:rsidRDefault="00EC5D0F" w:rsidP="00036C21">
      <w:pPr>
        <w:pStyle w:val="ListParagraph"/>
        <w:ind w:left="360"/>
        <w:jc w:val="left"/>
        <w:rPr>
          <w:rFonts w:ascii="Arial" w:hAnsi="Arial" w:cs="Arial"/>
          <w:color w:val="000000"/>
          <w:sz w:val="20"/>
          <w:szCs w:val="20"/>
        </w:rPr>
      </w:pPr>
    </w:p>
    <w:p w14:paraId="0C14AB5E" w14:textId="0FFEDF43" w:rsidR="00EC5D0F" w:rsidRDefault="00EC5D0F" w:rsidP="00036C21">
      <w:pPr>
        <w:pStyle w:val="ListParagraph"/>
        <w:ind w:left="360"/>
        <w:jc w:val="left"/>
        <w:rPr>
          <w:rFonts w:ascii="Arial" w:hAnsi="Arial" w:cs="Arial"/>
          <w:color w:val="000000"/>
          <w:sz w:val="20"/>
          <w:szCs w:val="20"/>
        </w:rPr>
      </w:pPr>
    </w:p>
    <w:p w14:paraId="3FC7C3F7" w14:textId="6DB59E2A" w:rsidR="00EC5D0F" w:rsidRDefault="00EC5D0F" w:rsidP="00036C21">
      <w:pPr>
        <w:pStyle w:val="ListParagraph"/>
        <w:ind w:left="360"/>
        <w:jc w:val="left"/>
        <w:rPr>
          <w:rFonts w:ascii="Arial" w:hAnsi="Arial" w:cs="Arial"/>
          <w:color w:val="000000"/>
          <w:sz w:val="20"/>
          <w:szCs w:val="20"/>
        </w:rPr>
      </w:pPr>
    </w:p>
    <w:p w14:paraId="6B819D61" w14:textId="667F7045" w:rsidR="00EC5D0F" w:rsidRDefault="00EC5D0F" w:rsidP="00036C21">
      <w:pPr>
        <w:pStyle w:val="ListParagraph"/>
        <w:ind w:left="360"/>
        <w:jc w:val="left"/>
        <w:rPr>
          <w:rFonts w:ascii="Arial" w:hAnsi="Arial" w:cs="Arial"/>
          <w:color w:val="000000"/>
          <w:sz w:val="20"/>
          <w:szCs w:val="20"/>
        </w:rPr>
      </w:pPr>
    </w:p>
    <w:p w14:paraId="420305C5" w14:textId="09013654" w:rsidR="00EC5D0F" w:rsidRDefault="00EC5D0F" w:rsidP="00036C21">
      <w:pPr>
        <w:pStyle w:val="ListParagraph"/>
        <w:ind w:left="360"/>
        <w:jc w:val="left"/>
        <w:rPr>
          <w:rFonts w:ascii="Arial" w:hAnsi="Arial" w:cs="Arial"/>
          <w:color w:val="000000"/>
          <w:sz w:val="20"/>
          <w:szCs w:val="20"/>
        </w:rPr>
      </w:pPr>
    </w:p>
    <w:p w14:paraId="0E8DED3D" w14:textId="75D303E4" w:rsidR="00EC5D0F" w:rsidRDefault="00EC5D0F" w:rsidP="00036C21">
      <w:pPr>
        <w:pStyle w:val="ListParagraph"/>
        <w:ind w:left="360"/>
        <w:jc w:val="left"/>
        <w:rPr>
          <w:rFonts w:ascii="Arial" w:hAnsi="Arial" w:cs="Arial"/>
          <w:color w:val="000000"/>
          <w:sz w:val="20"/>
          <w:szCs w:val="20"/>
        </w:rPr>
      </w:pPr>
    </w:p>
    <w:p w14:paraId="3B492DA7" w14:textId="016921D5" w:rsidR="00EC5D0F" w:rsidRDefault="00EC5D0F" w:rsidP="00036C21">
      <w:pPr>
        <w:pStyle w:val="ListParagraph"/>
        <w:ind w:left="360"/>
        <w:jc w:val="left"/>
        <w:rPr>
          <w:rFonts w:ascii="Arial" w:hAnsi="Arial" w:cs="Arial"/>
          <w:color w:val="000000"/>
          <w:sz w:val="20"/>
          <w:szCs w:val="20"/>
        </w:rPr>
      </w:pPr>
    </w:p>
    <w:p w14:paraId="3943AAC4" w14:textId="77777777" w:rsidR="00EC5D0F" w:rsidRPr="00317B0D" w:rsidRDefault="00EC5D0F" w:rsidP="00036C21">
      <w:pPr>
        <w:pStyle w:val="ListParagraph"/>
        <w:ind w:left="360"/>
        <w:jc w:val="left"/>
        <w:rPr>
          <w:rFonts w:ascii="Arial" w:hAnsi="Arial" w:cs="Arial"/>
          <w:color w:val="000000"/>
          <w:sz w:val="20"/>
          <w:szCs w:val="20"/>
        </w:rPr>
      </w:pPr>
    </w:p>
    <w:p w14:paraId="427332C0" w14:textId="77777777" w:rsidR="007C7A2C" w:rsidRPr="00317B0D" w:rsidRDefault="00FF3144" w:rsidP="00CA64E3">
      <w:pPr>
        <w:pStyle w:val="ListParagraph"/>
        <w:numPr>
          <w:ilvl w:val="0"/>
          <w:numId w:val="48"/>
        </w:numPr>
        <w:jc w:val="left"/>
        <w:rPr>
          <w:rFonts w:ascii="Arial" w:hAnsi="Arial" w:cs="Arial"/>
          <w:color w:val="000000"/>
          <w:sz w:val="20"/>
          <w:szCs w:val="20"/>
        </w:rPr>
      </w:pPr>
      <w:bookmarkStart w:id="1" w:name="FormFive"/>
      <w:bookmarkEnd w:id="1"/>
      <w:r w:rsidRPr="00343CB2">
        <w:rPr>
          <w:rFonts w:ascii="Arial" w:hAnsi="Arial" w:cs="Arial"/>
          <w:b/>
          <w:bCs/>
          <w:sz w:val="20"/>
          <w:szCs w:val="20"/>
        </w:rPr>
        <w:lastRenderedPageBreak/>
        <w:t xml:space="preserve">FY 2024-25 NHAP </w:t>
      </w:r>
      <w:r w:rsidR="00CA64E3" w:rsidRPr="00343CB2">
        <w:rPr>
          <w:rFonts w:ascii="Arial" w:hAnsi="Arial" w:cs="Arial"/>
          <w:b/>
          <w:bCs/>
          <w:sz w:val="20"/>
          <w:szCs w:val="20"/>
        </w:rPr>
        <w:t>Proposed Budget</w:t>
      </w:r>
      <w:r w:rsidR="00CA64E3" w:rsidRPr="00343CB2">
        <w:rPr>
          <w:rFonts w:ascii="Arial" w:hAnsi="Arial" w:cs="Arial"/>
          <w:sz w:val="20"/>
          <w:szCs w:val="20"/>
        </w:rPr>
        <w:t>:</w:t>
      </w:r>
    </w:p>
    <w:p w14:paraId="586EC099" w14:textId="73FAF87E" w:rsidR="00CA64E3" w:rsidRDefault="00EC5D0F" w:rsidP="00CA64E3">
      <w:pPr>
        <w:rPr>
          <w:rFonts w:ascii="Arial" w:hAnsi="Arial" w:cs="Arial"/>
          <w:sz w:val="20"/>
          <w:szCs w:val="20"/>
        </w:rPr>
      </w:pPr>
      <w:r>
        <w:rPr>
          <w:rFonts w:ascii="Arial" w:hAnsi="Arial" w:cs="Arial"/>
          <w:b/>
          <w:bCs/>
          <w:color w:val="000000"/>
          <w:sz w:val="20"/>
          <w:szCs w:val="20"/>
        </w:rPr>
        <w:tab/>
      </w:r>
      <w:r w:rsidR="00CA64E3" w:rsidRPr="00317B0D">
        <w:rPr>
          <w:rFonts w:ascii="Arial" w:hAnsi="Arial" w:cs="Arial"/>
          <w:b/>
          <w:bCs/>
          <w:color w:val="000000"/>
          <w:sz w:val="20"/>
          <w:szCs w:val="20"/>
        </w:rPr>
        <w:t>Agency Name</w:t>
      </w:r>
      <w:r w:rsidR="00CA64E3" w:rsidRPr="00317B0D">
        <w:rPr>
          <w:rFonts w:ascii="Arial" w:hAnsi="Arial" w:cs="Arial"/>
          <w:color w:val="000000"/>
          <w:sz w:val="20"/>
          <w:szCs w:val="20"/>
        </w:rPr>
        <w:t xml:space="preserve">: </w:t>
      </w:r>
      <w:r w:rsidR="00CA64E3" w:rsidRPr="00317B0D">
        <w:rPr>
          <w:rStyle w:val="PlaceholderText"/>
          <w:rFonts w:ascii="Arial" w:hAnsi="Arial" w:cs="Arial"/>
          <w:b/>
          <w:bCs/>
          <w:color w:val="000000"/>
          <w:sz w:val="20"/>
          <w:szCs w:val="20"/>
          <w:u w:val="single"/>
          <w:bdr w:val="single" w:sz="4" w:space="0" w:color="auto" w:frame="1"/>
          <w:shd w:val="clear" w:color="auto" w:fill="EDEDED"/>
        </w:rPr>
        <w:t>Enter Legal Agency Name</w:t>
      </w:r>
    </w:p>
    <w:p w14:paraId="2BDF870C" w14:textId="77777777" w:rsidR="006168B2" w:rsidRPr="00317B0D" w:rsidRDefault="006168B2" w:rsidP="00175762">
      <w:pPr>
        <w:spacing w:line="259" w:lineRule="auto"/>
        <w:jc w:val="center"/>
        <w:rPr>
          <w:rFonts w:ascii="Arial" w:hAnsi="Arial" w:cs="Arial"/>
          <w:b/>
          <w:color w:val="000000"/>
          <w:sz w:val="20"/>
          <w:szCs w:val="20"/>
        </w:rPr>
      </w:pPr>
    </w:p>
    <w:bookmarkStart w:id="2" w:name="_MON_1752664580"/>
    <w:bookmarkEnd w:id="2"/>
    <w:p w14:paraId="394CAC8E" w14:textId="6DBAD341" w:rsidR="007C7A2C" w:rsidRPr="00317B0D" w:rsidRDefault="00774B2A" w:rsidP="00175762">
      <w:pPr>
        <w:spacing w:line="259" w:lineRule="auto"/>
        <w:jc w:val="center"/>
        <w:rPr>
          <w:rFonts w:ascii="Arial" w:hAnsi="Arial" w:cs="Arial"/>
          <w:b/>
          <w:color w:val="000000"/>
          <w:sz w:val="20"/>
          <w:szCs w:val="20"/>
        </w:rPr>
      </w:pPr>
      <w:r w:rsidRPr="00317B0D">
        <w:rPr>
          <w:rFonts w:ascii="Arial" w:hAnsi="Arial" w:cs="Arial"/>
          <w:b/>
          <w:color w:val="000000"/>
          <w:sz w:val="20"/>
          <w:szCs w:val="20"/>
        </w:rPr>
        <w:object w:dxaOrig="10388" w:dyaOrig="9903" w14:anchorId="4E5B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495pt" o:ole="">
            <v:imagedata r:id="rId14" o:title=""/>
          </v:shape>
          <o:OLEObject Type="Embed" ProgID="Excel.Sheet.8" ShapeID="_x0000_i1025" DrawAspect="Content" ObjectID="_1766518595" r:id="rId15"/>
        </w:object>
      </w:r>
      <w:r w:rsidR="007C7A2C" w:rsidRPr="00317B0D">
        <w:rPr>
          <w:rFonts w:ascii="Arial" w:hAnsi="Arial" w:cs="Arial"/>
          <w:b/>
          <w:color w:val="000000"/>
          <w:sz w:val="20"/>
          <w:szCs w:val="20"/>
        </w:rPr>
        <w:br w:type="page"/>
      </w:r>
    </w:p>
    <w:p w14:paraId="4D848B38" w14:textId="77777777" w:rsidR="007C7A2C" w:rsidRPr="00317B0D" w:rsidRDefault="007C7A2C" w:rsidP="007C7A2C">
      <w:pPr>
        <w:spacing w:after="0" w:line="256" w:lineRule="auto"/>
        <w:rPr>
          <w:rFonts w:ascii="Arial" w:hAnsi="Arial" w:cs="Arial"/>
          <w:b/>
          <w:i/>
          <w:color w:val="000000"/>
          <w:sz w:val="20"/>
          <w:szCs w:val="20"/>
        </w:rPr>
      </w:pPr>
      <w:r w:rsidRPr="00317B0D">
        <w:rPr>
          <w:rFonts w:ascii="Arial" w:hAnsi="Arial" w:cs="Arial"/>
          <w:b/>
          <w:i/>
          <w:color w:val="000000"/>
          <w:sz w:val="20"/>
          <w:szCs w:val="20"/>
        </w:rPr>
        <w:lastRenderedPageBreak/>
        <w:t xml:space="preserve">REQUEST FOR FUNDING </w:t>
      </w:r>
    </w:p>
    <w:p w14:paraId="70DDAFB1" w14:textId="77777777" w:rsidR="004F75F6" w:rsidRDefault="007C7A2C" w:rsidP="007C7A2C">
      <w:pPr>
        <w:spacing w:after="0"/>
        <w:rPr>
          <w:rFonts w:ascii="Arial" w:hAnsi="Arial" w:cs="Arial"/>
          <w:sz w:val="20"/>
          <w:szCs w:val="20"/>
        </w:rPr>
      </w:pPr>
      <w:r w:rsidRPr="00B22ECE">
        <w:rPr>
          <w:rFonts w:ascii="Arial" w:hAnsi="Arial" w:cs="Arial"/>
          <w:sz w:val="20"/>
          <w:szCs w:val="20"/>
        </w:rPr>
        <w:t>Under the detailed budget narratives on the following</w:t>
      </w:r>
      <w:r w:rsidRPr="00B22ECE">
        <w:rPr>
          <w:rFonts w:ascii="Arial" w:hAnsi="Arial" w:cs="Arial"/>
          <w:b/>
          <w:sz w:val="20"/>
          <w:szCs w:val="20"/>
        </w:rPr>
        <w:t xml:space="preserve"> </w:t>
      </w:r>
      <w:r w:rsidRPr="00B22ECE">
        <w:rPr>
          <w:rFonts w:ascii="Arial" w:hAnsi="Arial" w:cs="Arial"/>
          <w:sz w:val="20"/>
          <w:szCs w:val="20"/>
        </w:rPr>
        <w:t>pages provide clear, complete, and accurate information to support requested funding and demonstrate performance. All requested information needs to be completed for each component proposed.</w:t>
      </w:r>
    </w:p>
    <w:p w14:paraId="03AA1D07" w14:textId="77777777" w:rsidR="004F75F6" w:rsidRDefault="004F75F6" w:rsidP="007C7A2C">
      <w:pPr>
        <w:spacing w:after="0"/>
        <w:rPr>
          <w:rFonts w:ascii="Arial" w:hAnsi="Arial" w:cs="Arial"/>
          <w:sz w:val="20"/>
          <w:szCs w:val="20"/>
        </w:rPr>
      </w:pPr>
    </w:p>
    <w:p w14:paraId="3028559C" w14:textId="77777777" w:rsidR="004F75F6" w:rsidRDefault="004F75F6" w:rsidP="007C7A2C">
      <w:pPr>
        <w:spacing w:after="0"/>
        <w:rPr>
          <w:rFonts w:ascii="Arial" w:hAnsi="Arial" w:cs="Arial"/>
          <w:sz w:val="20"/>
          <w:szCs w:val="20"/>
        </w:rPr>
      </w:pPr>
      <w:r>
        <w:rPr>
          <w:rFonts w:ascii="Arial" w:hAnsi="Arial" w:cs="Arial"/>
          <w:sz w:val="20"/>
          <w:szCs w:val="20"/>
        </w:rPr>
        <w:t xml:space="preserve">If the Applicant requires ESG funding to support another federal program’s matching requirement, articulate this in the narrative. Be sure to include: 1) the name of </w:t>
      </w:r>
      <w:r w:rsidR="00036C21">
        <w:rPr>
          <w:rFonts w:ascii="Arial" w:hAnsi="Arial" w:cs="Arial"/>
          <w:sz w:val="20"/>
          <w:szCs w:val="20"/>
        </w:rPr>
        <w:t xml:space="preserve">the </w:t>
      </w:r>
      <w:r>
        <w:rPr>
          <w:rFonts w:ascii="Arial" w:hAnsi="Arial" w:cs="Arial"/>
          <w:sz w:val="20"/>
          <w:szCs w:val="20"/>
        </w:rPr>
        <w:t>federal program requiring a match; 2) why the federal program requires a match; and, 3</w:t>
      </w:r>
      <w:proofErr w:type="gramStart"/>
      <w:r>
        <w:rPr>
          <w:rFonts w:ascii="Arial" w:hAnsi="Arial" w:cs="Arial"/>
          <w:sz w:val="20"/>
          <w:szCs w:val="20"/>
        </w:rPr>
        <w:t>)  why</w:t>
      </w:r>
      <w:proofErr w:type="gramEnd"/>
      <w:r>
        <w:rPr>
          <w:rFonts w:ascii="Arial" w:hAnsi="Arial" w:cs="Arial"/>
          <w:sz w:val="20"/>
          <w:szCs w:val="20"/>
        </w:rPr>
        <w:t xml:space="preserve"> the Applicant would utilize ESG funding rather than another federal funding source for matching purposes</w:t>
      </w:r>
      <w:r w:rsidR="00036C21">
        <w:rPr>
          <w:rFonts w:ascii="Arial" w:hAnsi="Arial" w:cs="Arial"/>
          <w:sz w:val="20"/>
          <w:szCs w:val="20"/>
        </w:rPr>
        <w:t>.</w:t>
      </w:r>
      <w:r w:rsidR="003A63D0">
        <w:rPr>
          <w:rFonts w:ascii="Arial" w:hAnsi="Arial" w:cs="Arial"/>
          <w:sz w:val="20"/>
          <w:szCs w:val="20"/>
        </w:rPr>
        <w:t xml:space="preserve"> </w:t>
      </w:r>
      <w:r w:rsidR="00036C21">
        <w:rPr>
          <w:rFonts w:ascii="Arial" w:hAnsi="Arial" w:cs="Arial"/>
          <w:sz w:val="20"/>
          <w:szCs w:val="20"/>
        </w:rPr>
        <w:t>Inform</w:t>
      </w:r>
      <w:r w:rsidR="003A63D0">
        <w:rPr>
          <w:rFonts w:ascii="Arial" w:hAnsi="Arial" w:cs="Arial"/>
          <w:sz w:val="20"/>
          <w:szCs w:val="20"/>
        </w:rPr>
        <w:t xml:space="preserve"> whether ESG funding is being requested for the respective activity and the purpose of the funding (</w:t>
      </w:r>
      <w:proofErr w:type="gramStart"/>
      <w:r w:rsidR="003A63D0">
        <w:rPr>
          <w:rFonts w:ascii="Arial" w:hAnsi="Arial" w:cs="Arial"/>
          <w:sz w:val="20"/>
          <w:szCs w:val="20"/>
        </w:rPr>
        <w:t>e.g.</w:t>
      </w:r>
      <w:proofErr w:type="gramEnd"/>
      <w:r w:rsidR="003A63D0">
        <w:rPr>
          <w:rFonts w:ascii="Arial" w:hAnsi="Arial" w:cs="Arial"/>
          <w:sz w:val="20"/>
          <w:szCs w:val="20"/>
        </w:rPr>
        <w:t xml:space="preserve"> matching funds)</w:t>
      </w:r>
      <w:r w:rsidR="00036C21">
        <w:rPr>
          <w:rFonts w:ascii="Arial" w:hAnsi="Arial" w:cs="Arial"/>
          <w:sz w:val="20"/>
          <w:szCs w:val="20"/>
        </w:rPr>
        <w:t>.</w:t>
      </w:r>
    </w:p>
    <w:p w14:paraId="166900C4" w14:textId="77777777" w:rsidR="004F75F6" w:rsidRDefault="004F75F6" w:rsidP="007C7A2C">
      <w:pPr>
        <w:spacing w:after="0"/>
        <w:rPr>
          <w:rFonts w:ascii="Arial" w:hAnsi="Arial" w:cs="Arial"/>
          <w:sz w:val="20"/>
          <w:szCs w:val="20"/>
        </w:rPr>
      </w:pPr>
    </w:p>
    <w:p w14:paraId="554F106E" w14:textId="77777777" w:rsidR="007C7A2C" w:rsidRPr="00B22ECE" w:rsidRDefault="00564245" w:rsidP="007C7A2C">
      <w:pPr>
        <w:spacing w:after="0"/>
        <w:rPr>
          <w:rFonts w:ascii="Arial" w:hAnsi="Arial" w:cs="Arial"/>
          <w:sz w:val="20"/>
          <w:szCs w:val="20"/>
        </w:rPr>
      </w:pPr>
      <w:r>
        <w:rPr>
          <w:rFonts w:ascii="Arial" w:hAnsi="Arial" w:cs="Arial"/>
          <w:sz w:val="20"/>
          <w:szCs w:val="20"/>
        </w:rPr>
        <w:t>A</w:t>
      </w:r>
      <w:r w:rsidR="00E001AC">
        <w:rPr>
          <w:rFonts w:ascii="Arial" w:hAnsi="Arial" w:cs="Arial"/>
          <w:sz w:val="20"/>
          <w:szCs w:val="20"/>
        </w:rPr>
        <w:t xml:space="preserve">ny </w:t>
      </w:r>
      <w:r w:rsidR="00E001AC" w:rsidRPr="00E001AC">
        <w:rPr>
          <w:rFonts w:ascii="Arial" w:hAnsi="Arial" w:cs="Arial"/>
          <w:sz w:val="20"/>
          <w:szCs w:val="20"/>
        </w:rPr>
        <w:t>section that should not be considered for funding (e.g., Street Outreach project) must be indicated by a “Not Applicable” statement or a strike through the page(s).</w:t>
      </w:r>
      <w:r w:rsidR="00E001AC">
        <w:rPr>
          <w:b/>
          <w:sz w:val="20"/>
          <w:szCs w:val="20"/>
        </w:rPr>
        <w:t xml:space="preserve"> </w:t>
      </w:r>
      <w:r w:rsidR="007C7A2C" w:rsidRPr="00B22ECE">
        <w:rPr>
          <w:rFonts w:ascii="Arial" w:hAnsi="Arial" w:cs="Arial"/>
          <w:sz w:val="20"/>
          <w:szCs w:val="20"/>
        </w:rPr>
        <w:t xml:space="preserve"> </w:t>
      </w:r>
    </w:p>
    <w:p w14:paraId="553632C3" w14:textId="77777777" w:rsidR="007C7A2C" w:rsidRPr="00317B0D" w:rsidRDefault="007C7A2C" w:rsidP="007C7A2C">
      <w:pPr>
        <w:spacing w:after="0" w:line="259" w:lineRule="auto"/>
        <w:rPr>
          <w:rFonts w:ascii="Arial" w:hAnsi="Arial" w:cs="Arial"/>
          <w:b/>
          <w:i/>
          <w:color w:val="000000"/>
          <w:sz w:val="20"/>
          <w:szCs w:val="20"/>
        </w:rPr>
      </w:pPr>
    </w:p>
    <w:p w14:paraId="1B4644C6" w14:textId="77777777" w:rsidR="007C7A2C" w:rsidRPr="00317B0D" w:rsidRDefault="007C7A2C" w:rsidP="007C7A2C">
      <w:pPr>
        <w:spacing w:after="0" w:line="259" w:lineRule="auto"/>
        <w:rPr>
          <w:rFonts w:ascii="Arial" w:hAnsi="Arial" w:cs="Arial"/>
          <w:b/>
          <w:i/>
          <w:color w:val="000000"/>
          <w:sz w:val="20"/>
          <w:szCs w:val="20"/>
        </w:rPr>
      </w:pPr>
      <w:r w:rsidRPr="00317B0D">
        <w:rPr>
          <w:rFonts w:ascii="Arial" w:hAnsi="Arial" w:cs="Arial"/>
          <w:b/>
          <w:i/>
          <w:color w:val="000000"/>
          <w:sz w:val="20"/>
          <w:szCs w:val="20"/>
        </w:rPr>
        <w:t>DEMONSTRATED PERFORMANCE</w:t>
      </w:r>
    </w:p>
    <w:p w14:paraId="71C922EA"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As part of the HEARTH Implementation Act, performance measures are to be used to demonstrate outcomes. These outcomes measure program progress in meeting the defined goals and objectives. The primary goal of NHAP is ensuring that homelessness is brief, rare</w:t>
      </w:r>
      <w:r w:rsidR="00564245">
        <w:rPr>
          <w:rFonts w:ascii="Arial" w:hAnsi="Arial" w:cs="Arial"/>
          <w:sz w:val="20"/>
          <w:szCs w:val="20"/>
        </w:rPr>
        <w:t>,</w:t>
      </w:r>
      <w:r w:rsidRPr="00B22ECE">
        <w:rPr>
          <w:rFonts w:ascii="Arial" w:hAnsi="Arial" w:cs="Arial"/>
          <w:sz w:val="20"/>
          <w:szCs w:val="20"/>
        </w:rPr>
        <w:t xml:space="preserve"> and only a one-time occurrence. </w:t>
      </w:r>
    </w:p>
    <w:p w14:paraId="4C4D53AF" w14:textId="77777777" w:rsidR="007C7A2C" w:rsidRPr="00B22ECE" w:rsidRDefault="007C7A2C" w:rsidP="007C7A2C">
      <w:pPr>
        <w:spacing w:after="0"/>
        <w:rPr>
          <w:rFonts w:ascii="Arial" w:hAnsi="Arial" w:cs="Arial"/>
          <w:sz w:val="20"/>
          <w:szCs w:val="20"/>
        </w:rPr>
      </w:pPr>
    </w:p>
    <w:p w14:paraId="4D9030F9" w14:textId="77777777" w:rsidR="00AE7DC8" w:rsidRPr="00317B0D" w:rsidRDefault="007C7A2C" w:rsidP="007C7A2C">
      <w:pPr>
        <w:spacing w:after="0"/>
        <w:rPr>
          <w:rFonts w:ascii="Arial" w:hAnsi="Arial" w:cs="Arial"/>
          <w:color w:val="000000"/>
          <w:sz w:val="20"/>
          <w:szCs w:val="20"/>
        </w:rPr>
      </w:pPr>
      <w:r w:rsidRPr="00B22ECE">
        <w:rPr>
          <w:rFonts w:ascii="Arial" w:hAnsi="Arial" w:cs="Arial"/>
          <w:sz w:val="20"/>
          <w:szCs w:val="20"/>
        </w:rPr>
        <w:t xml:space="preserve">HUD requires all </w:t>
      </w:r>
      <w:r w:rsidR="00564245">
        <w:rPr>
          <w:rFonts w:ascii="Arial" w:hAnsi="Arial" w:cs="Arial"/>
          <w:sz w:val="20"/>
          <w:szCs w:val="20"/>
        </w:rPr>
        <w:t>ESG</w:t>
      </w:r>
      <w:r w:rsidRPr="00B22ECE">
        <w:rPr>
          <w:rFonts w:ascii="Arial" w:hAnsi="Arial" w:cs="Arial"/>
          <w:sz w:val="20"/>
          <w:szCs w:val="20"/>
        </w:rPr>
        <w:t xml:space="preserve"> subrecipients to enter required HUD data elements into </w:t>
      </w:r>
      <w:r w:rsidR="00FB3D4C">
        <w:rPr>
          <w:rFonts w:ascii="Arial" w:hAnsi="Arial" w:cs="Arial"/>
          <w:sz w:val="20"/>
          <w:szCs w:val="20"/>
        </w:rPr>
        <w:t xml:space="preserve">the </w:t>
      </w:r>
      <w:r w:rsidRPr="00B22ECE">
        <w:rPr>
          <w:rFonts w:ascii="Arial" w:hAnsi="Arial" w:cs="Arial"/>
          <w:sz w:val="20"/>
          <w:szCs w:val="20"/>
        </w:rPr>
        <w:t>HMIS or a comparable database system.</w:t>
      </w:r>
      <w:r w:rsidRPr="00B22ECE">
        <w:rPr>
          <w:rFonts w:ascii="Arial" w:hAnsi="Arial" w:cs="Arial"/>
          <w:b/>
          <w:sz w:val="20"/>
          <w:szCs w:val="20"/>
        </w:rPr>
        <w:t xml:space="preserve"> </w:t>
      </w:r>
      <w:r w:rsidRPr="00B22ECE">
        <w:rPr>
          <w:rFonts w:ascii="Arial" w:hAnsi="Arial" w:cs="Arial"/>
          <w:sz w:val="20"/>
          <w:szCs w:val="20"/>
        </w:rPr>
        <w:t xml:space="preserve">All applicants who have previously received NHAP funding need to complete the </w:t>
      </w:r>
      <w:r w:rsidR="00ED37B0">
        <w:rPr>
          <w:rFonts w:ascii="Arial" w:hAnsi="Arial" w:cs="Arial"/>
          <w:sz w:val="20"/>
          <w:szCs w:val="20"/>
        </w:rPr>
        <w:t>HMIS</w:t>
      </w:r>
      <w:r w:rsidRPr="00B22ECE">
        <w:rPr>
          <w:rFonts w:ascii="Arial" w:hAnsi="Arial" w:cs="Arial"/>
          <w:sz w:val="20"/>
          <w:szCs w:val="20"/>
        </w:rPr>
        <w:t xml:space="preserve"> Data Performance information or complete comparable data (</w:t>
      </w:r>
      <w:r w:rsidR="00ED37B0">
        <w:rPr>
          <w:rFonts w:ascii="Arial" w:hAnsi="Arial" w:cs="Arial"/>
          <w:sz w:val="20"/>
          <w:szCs w:val="20"/>
        </w:rPr>
        <w:t>i.e., Annual Performance Report (</w:t>
      </w:r>
      <w:r w:rsidR="00ED37B0" w:rsidRPr="00317B0D">
        <w:rPr>
          <w:rFonts w:ascii="Arial" w:hAnsi="Arial" w:cs="Arial"/>
          <w:color w:val="000000"/>
          <w:sz w:val="20"/>
          <w:szCs w:val="20"/>
        </w:rPr>
        <w:t xml:space="preserve">APR), </w:t>
      </w:r>
      <w:r w:rsidR="00ED37B0" w:rsidRPr="005B3074">
        <w:rPr>
          <w:rFonts w:ascii="Arial" w:hAnsi="Arial" w:cs="Arial"/>
          <w:sz w:val="20"/>
          <w:szCs w:val="20"/>
        </w:rPr>
        <w:t xml:space="preserve">Consolidated Annual Performance and Evaluation Report </w:t>
      </w:r>
      <w:r w:rsidR="00ED37B0">
        <w:rPr>
          <w:rFonts w:ascii="Arial" w:hAnsi="Arial" w:cs="Arial"/>
          <w:sz w:val="20"/>
          <w:szCs w:val="20"/>
        </w:rPr>
        <w:t>(</w:t>
      </w:r>
      <w:r w:rsidR="00ED37B0" w:rsidRPr="005B3074">
        <w:rPr>
          <w:rFonts w:ascii="Arial" w:hAnsi="Arial" w:cs="Arial"/>
          <w:sz w:val="20"/>
          <w:szCs w:val="20"/>
        </w:rPr>
        <w:t>CAPER</w:t>
      </w:r>
      <w:r w:rsidR="00ED37B0" w:rsidRPr="00317B0D">
        <w:rPr>
          <w:rFonts w:ascii="Arial" w:hAnsi="Arial" w:cs="Arial"/>
          <w:color w:val="000000"/>
          <w:sz w:val="20"/>
          <w:szCs w:val="20"/>
        </w:rPr>
        <w:t xml:space="preserve">), or </w:t>
      </w:r>
      <w:proofErr w:type="spellStart"/>
      <w:r w:rsidR="00ED37B0" w:rsidRPr="00317B0D">
        <w:rPr>
          <w:rFonts w:ascii="Arial" w:hAnsi="Arial" w:cs="Arial"/>
          <w:color w:val="000000"/>
          <w:sz w:val="20"/>
          <w:szCs w:val="20"/>
        </w:rPr>
        <w:t>Osnium</w:t>
      </w:r>
      <w:proofErr w:type="spellEnd"/>
      <w:r w:rsidR="00ED37B0" w:rsidRPr="00317B0D">
        <w:rPr>
          <w:rFonts w:ascii="Arial" w:hAnsi="Arial" w:cs="Arial"/>
          <w:color w:val="000000"/>
          <w:sz w:val="20"/>
          <w:szCs w:val="20"/>
        </w:rPr>
        <w:t>).</w:t>
      </w:r>
    </w:p>
    <w:p w14:paraId="2FB3967A" w14:textId="77777777" w:rsidR="00E5136A" w:rsidRPr="00317B0D" w:rsidRDefault="00E5136A">
      <w:pPr>
        <w:rPr>
          <w:rFonts w:ascii="Arial" w:hAnsi="Arial" w:cs="Arial"/>
          <w:color w:val="000000"/>
          <w:sz w:val="20"/>
          <w:szCs w:val="20"/>
        </w:rPr>
      </w:pPr>
    </w:p>
    <w:p w14:paraId="17A08DE1" w14:textId="77777777" w:rsidR="00AE7DC8" w:rsidRPr="00317B0D" w:rsidRDefault="00AE7DC8">
      <w:pPr>
        <w:rPr>
          <w:rFonts w:ascii="Arial" w:hAnsi="Arial" w:cs="Arial"/>
          <w:color w:val="000000"/>
          <w:sz w:val="20"/>
          <w:szCs w:val="20"/>
        </w:rPr>
      </w:pPr>
      <w:r w:rsidRPr="00317B0D">
        <w:rPr>
          <w:rFonts w:ascii="Arial" w:hAnsi="Arial" w:cs="Arial"/>
          <w:color w:val="000000"/>
          <w:sz w:val="20"/>
          <w:szCs w:val="20"/>
        </w:rPr>
        <w:br w:type="page"/>
      </w:r>
    </w:p>
    <w:p w14:paraId="056FB620" w14:textId="77777777" w:rsidR="007C7A2C" w:rsidRDefault="00AE7DC8" w:rsidP="005B3074">
      <w:pPr>
        <w:spacing w:after="0"/>
        <w:jc w:val="center"/>
        <w:rPr>
          <w:rFonts w:ascii="Arial" w:hAnsi="Arial" w:cs="Arial"/>
          <w:b/>
          <w:sz w:val="20"/>
          <w:szCs w:val="20"/>
        </w:rPr>
      </w:pPr>
      <w:r w:rsidRPr="005B3074">
        <w:rPr>
          <w:rFonts w:ascii="Arial" w:hAnsi="Arial" w:cs="Arial"/>
          <w:b/>
          <w:sz w:val="20"/>
          <w:szCs w:val="20"/>
        </w:rPr>
        <w:lastRenderedPageBreak/>
        <w:t>INCREASED JOBS, INCOME, AND SELF-SUFFICIENCY</w:t>
      </w:r>
      <w:r w:rsidR="002134E3">
        <w:rPr>
          <w:rFonts w:ascii="Arial" w:hAnsi="Arial" w:cs="Arial"/>
          <w:b/>
          <w:sz w:val="20"/>
          <w:szCs w:val="20"/>
        </w:rPr>
        <w:t xml:space="preserve"> DATA</w:t>
      </w:r>
    </w:p>
    <w:p w14:paraId="29AAA4BF" w14:textId="77777777" w:rsidR="006F79DB" w:rsidRDefault="006F79DB" w:rsidP="005B3074">
      <w:pPr>
        <w:spacing w:after="0"/>
        <w:jc w:val="center"/>
        <w:rPr>
          <w:rFonts w:ascii="Arial" w:hAnsi="Arial" w:cs="Arial"/>
          <w:b/>
          <w:sz w:val="20"/>
          <w:szCs w:val="20"/>
        </w:rPr>
      </w:pPr>
    </w:p>
    <w:p w14:paraId="127EF2EE" w14:textId="77777777" w:rsidR="00AE7DC8" w:rsidRPr="00317B0D" w:rsidRDefault="006F79DB" w:rsidP="005B3074">
      <w:pPr>
        <w:autoSpaceDE w:val="0"/>
        <w:autoSpaceDN w:val="0"/>
        <w:adjustRightInd w:val="0"/>
        <w:spacing w:after="0" w:line="240" w:lineRule="auto"/>
        <w:jc w:val="left"/>
        <w:rPr>
          <w:rFonts w:ascii="Arial" w:hAnsi="Arial" w:cs="Arial"/>
          <w:color w:val="000000"/>
          <w:sz w:val="20"/>
          <w:szCs w:val="20"/>
        </w:rPr>
      </w:pPr>
      <w:r w:rsidRPr="00317B0D">
        <w:rPr>
          <w:rFonts w:ascii="Arial" w:hAnsi="Arial" w:cs="Arial"/>
          <w:color w:val="000000"/>
          <w:sz w:val="20"/>
          <w:szCs w:val="20"/>
        </w:rPr>
        <w:t xml:space="preserve">In this section, provide the </w:t>
      </w:r>
      <w:r w:rsidR="00C44C3C" w:rsidRPr="00317B0D">
        <w:rPr>
          <w:rFonts w:ascii="Arial" w:hAnsi="Arial" w:cs="Arial"/>
          <w:color w:val="000000"/>
          <w:sz w:val="20"/>
          <w:szCs w:val="20"/>
        </w:rPr>
        <w:t xml:space="preserve">percentage </w:t>
      </w:r>
      <w:r w:rsidRPr="00317B0D">
        <w:rPr>
          <w:rFonts w:ascii="Arial" w:hAnsi="Arial" w:cs="Arial"/>
          <w:color w:val="000000"/>
          <w:sz w:val="20"/>
          <w:szCs w:val="20"/>
        </w:rPr>
        <w:t>of</w:t>
      </w:r>
      <w:r w:rsidR="00C44C3C" w:rsidRPr="00317B0D">
        <w:rPr>
          <w:rFonts w:ascii="Arial" w:hAnsi="Arial" w:cs="Arial"/>
          <w:color w:val="000000"/>
          <w:sz w:val="20"/>
          <w:szCs w:val="20"/>
        </w:rPr>
        <w:t xml:space="preserve"> clients who have sustained or increased the amount</w:t>
      </w:r>
      <w:r w:rsidR="00C44C3C">
        <w:rPr>
          <w:rFonts w:ascii="Lato-Regular" w:hAnsi="Lato-Regular" w:cs="Lato-Regular"/>
          <w:color w:val="33475B"/>
          <w:sz w:val="24"/>
          <w:szCs w:val="24"/>
        </w:rPr>
        <w:t xml:space="preserve"> </w:t>
      </w:r>
      <w:r w:rsidR="00C44C3C" w:rsidRPr="00317B0D">
        <w:rPr>
          <w:rFonts w:ascii="Arial" w:hAnsi="Arial" w:cs="Arial"/>
          <w:color w:val="000000"/>
          <w:sz w:val="20"/>
          <w:szCs w:val="20"/>
        </w:rPr>
        <w:t>of income throughout their enrollment</w:t>
      </w:r>
      <w:r w:rsidRPr="00317B0D">
        <w:rPr>
          <w:rFonts w:ascii="Arial" w:hAnsi="Arial" w:cs="Arial"/>
          <w:color w:val="000000"/>
          <w:sz w:val="20"/>
          <w:szCs w:val="20"/>
        </w:rPr>
        <w:t xml:space="preserve">, </w:t>
      </w:r>
      <w:r w:rsidR="002134E3" w:rsidRPr="00317B0D">
        <w:rPr>
          <w:rFonts w:ascii="Arial" w:hAnsi="Arial" w:cs="Arial"/>
          <w:color w:val="000000"/>
          <w:sz w:val="20"/>
          <w:szCs w:val="20"/>
        </w:rPr>
        <w:t>as well as</w:t>
      </w:r>
      <w:r w:rsidRPr="00317B0D">
        <w:rPr>
          <w:rFonts w:ascii="Arial" w:hAnsi="Arial" w:cs="Arial"/>
          <w:color w:val="000000"/>
          <w:sz w:val="20"/>
          <w:szCs w:val="20"/>
        </w:rPr>
        <w:t xml:space="preserve"> the percentage of</w:t>
      </w:r>
      <w:r w:rsidR="00C44C3C" w:rsidRPr="00317B0D">
        <w:rPr>
          <w:rFonts w:ascii="Arial" w:hAnsi="Arial" w:cs="Arial"/>
          <w:color w:val="000000"/>
          <w:sz w:val="20"/>
          <w:szCs w:val="20"/>
        </w:rPr>
        <w:t xml:space="preserve"> clients who have increased their level of</w:t>
      </w:r>
      <w:r w:rsidRPr="00317B0D">
        <w:rPr>
          <w:rFonts w:ascii="Arial" w:hAnsi="Arial" w:cs="Arial"/>
          <w:color w:val="000000"/>
          <w:sz w:val="20"/>
          <w:szCs w:val="20"/>
        </w:rPr>
        <w:t xml:space="preserve"> education at the time of exit</w:t>
      </w:r>
      <w:r w:rsidR="00C44C3C" w:rsidRPr="00317B0D">
        <w:rPr>
          <w:rFonts w:ascii="Arial" w:hAnsi="Arial" w:cs="Arial"/>
          <w:color w:val="000000"/>
          <w:sz w:val="20"/>
          <w:szCs w:val="20"/>
        </w:rPr>
        <w:t>.</w:t>
      </w:r>
    </w:p>
    <w:p w14:paraId="2B3A4923" w14:textId="77777777" w:rsidR="009738CC" w:rsidRDefault="009738CC" w:rsidP="009738CC">
      <w:pPr>
        <w:spacing w:after="0"/>
        <w:jc w:val="left"/>
        <w:rPr>
          <w:rFonts w:ascii="Arial" w:hAnsi="Arial" w:cs="Arial"/>
          <w:sz w:val="20"/>
          <w:szCs w:val="20"/>
        </w:rPr>
      </w:pPr>
    </w:p>
    <w:p w14:paraId="761491CA" w14:textId="77777777" w:rsidR="00AE7DC8" w:rsidRDefault="009738CC" w:rsidP="005B3074">
      <w:pPr>
        <w:spacing w:after="0"/>
        <w:jc w:val="center"/>
        <w:rPr>
          <w:rFonts w:ascii="Arial" w:hAnsi="Arial" w:cs="Arial"/>
          <w:sz w:val="20"/>
          <w:szCs w:val="20"/>
        </w:rPr>
      </w:pPr>
      <w:r w:rsidRPr="00096A27">
        <w:rPr>
          <w:rFonts w:ascii="Arial" w:hAnsi="Arial" w:cs="Arial"/>
          <w:b/>
          <w:sz w:val="20"/>
          <w:szCs w:val="20"/>
        </w:rPr>
        <w:t xml:space="preserve"> </w:t>
      </w:r>
      <w:r w:rsidR="006F79DB" w:rsidRPr="005B3074">
        <w:rPr>
          <w:rFonts w:ascii="Arial" w:hAnsi="Arial" w:cs="Arial"/>
          <w:b/>
          <w:sz w:val="20"/>
          <w:szCs w:val="20"/>
        </w:rPr>
        <w:t>July 1, 202</w:t>
      </w:r>
      <w:r w:rsidR="002F1E07">
        <w:rPr>
          <w:rFonts w:ascii="Arial" w:hAnsi="Arial" w:cs="Arial"/>
          <w:b/>
          <w:sz w:val="20"/>
          <w:szCs w:val="20"/>
        </w:rPr>
        <w:t>1</w:t>
      </w:r>
      <w:r w:rsidR="006F79DB" w:rsidRPr="005B3074">
        <w:rPr>
          <w:rFonts w:ascii="Arial" w:hAnsi="Arial" w:cs="Arial"/>
          <w:b/>
          <w:sz w:val="20"/>
          <w:szCs w:val="20"/>
        </w:rPr>
        <w:t xml:space="preserve"> – June 30, 202</w:t>
      </w:r>
      <w:r w:rsidR="002F1E07">
        <w:rPr>
          <w:rFonts w:ascii="Arial" w:hAnsi="Arial" w:cs="Arial"/>
          <w:b/>
          <w:sz w:val="20"/>
          <w:szCs w:val="20"/>
        </w:rPr>
        <w:t>2</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AE7DC8" w:rsidRPr="00317B0D" w14:paraId="7619269B" w14:textId="77777777" w:rsidTr="00317B0D">
        <w:trPr>
          <w:trHeight w:val="404"/>
        </w:trPr>
        <w:tc>
          <w:tcPr>
            <w:tcW w:w="7740" w:type="dxa"/>
            <w:gridSpan w:val="2"/>
            <w:shd w:val="clear" w:color="auto" w:fill="auto"/>
          </w:tcPr>
          <w:p w14:paraId="0E29D691"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AE7DC8" w:rsidRPr="00317B0D" w14:paraId="133F615C" w14:textId="77777777" w:rsidTr="00317B0D">
        <w:tc>
          <w:tcPr>
            <w:tcW w:w="6660" w:type="dxa"/>
            <w:shd w:val="clear" w:color="auto" w:fill="auto"/>
          </w:tcPr>
          <w:p w14:paraId="3DEAEF69"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8EF6695" w14:textId="77777777" w:rsidR="00AE7DC8"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74F85067" w14:textId="77777777" w:rsidTr="00317B0D">
        <w:tc>
          <w:tcPr>
            <w:tcW w:w="6660" w:type="dxa"/>
            <w:shd w:val="clear" w:color="auto" w:fill="auto"/>
          </w:tcPr>
          <w:p w14:paraId="0186CA6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2B0EE1C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0A6494" w14:textId="77777777" w:rsidTr="00317B0D">
        <w:trPr>
          <w:trHeight w:val="341"/>
        </w:trPr>
        <w:tc>
          <w:tcPr>
            <w:tcW w:w="6660" w:type="dxa"/>
            <w:shd w:val="clear" w:color="auto" w:fill="auto"/>
          </w:tcPr>
          <w:p w14:paraId="7531853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07CFEED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6B59139E" w14:textId="77777777" w:rsidTr="00317B0D">
        <w:tc>
          <w:tcPr>
            <w:tcW w:w="6660" w:type="dxa"/>
            <w:shd w:val="clear" w:color="auto" w:fill="auto"/>
          </w:tcPr>
          <w:p w14:paraId="5CC15DA0"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131B77E"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5352931A" w14:textId="77777777" w:rsidR="00AE7DC8" w:rsidRPr="005B3074" w:rsidRDefault="00AE7DC8" w:rsidP="005B3074">
      <w:pPr>
        <w:spacing w:after="0"/>
        <w:jc w:val="left"/>
        <w:rPr>
          <w:rFonts w:ascii="Arial" w:hAnsi="Arial" w:cs="Arial"/>
          <w:b/>
          <w:sz w:val="20"/>
          <w:szCs w:val="20"/>
        </w:rPr>
      </w:pPr>
    </w:p>
    <w:p w14:paraId="21E237D2" w14:textId="77777777" w:rsidR="001D6E4F" w:rsidRDefault="006F79DB" w:rsidP="00096A27">
      <w:pPr>
        <w:spacing w:after="0"/>
        <w:jc w:val="left"/>
        <w:rPr>
          <w:rFonts w:ascii="Arial" w:hAnsi="Arial" w:cs="Arial"/>
          <w:sz w:val="20"/>
          <w:szCs w:val="20"/>
        </w:rPr>
      </w:pPr>
      <w:r>
        <w:rPr>
          <w:rFonts w:ascii="Arial" w:hAnsi="Arial" w:cs="Arial"/>
          <w:sz w:val="20"/>
          <w:szCs w:val="20"/>
        </w:rPr>
        <w:t xml:space="preserve"> </w:t>
      </w:r>
    </w:p>
    <w:p w14:paraId="7E8431ED" w14:textId="77777777" w:rsidR="006F79DB" w:rsidRDefault="006F79DB" w:rsidP="005B3074">
      <w:pPr>
        <w:spacing w:after="0"/>
        <w:jc w:val="center"/>
        <w:rPr>
          <w:rFonts w:ascii="Arial" w:hAnsi="Arial" w:cs="Arial"/>
          <w:sz w:val="20"/>
          <w:szCs w:val="20"/>
        </w:rPr>
      </w:pPr>
      <w:r w:rsidRPr="005B3074">
        <w:rPr>
          <w:rFonts w:ascii="Arial" w:hAnsi="Arial" w:cs="Arial"/>
          <w:b/>
          <w:sz w:val="20"/>
          <w:szCs w:val="20"/>
        </w:rPr>
        <w:t>July 1, 202</w:t>
      </w:r>
      <w:r w:rsidR="002F1E07">
        <w:rPr>
          <w:rFonts w:ascii="Arial" w:hAnsi="Arial" w:cs="Arial"/>
          <w:b/>
          <w:sz w:val="20"/>
          <w:szCs w:val="20"/>
        </w:rPr>
        <w:t>2</w:t>
      </w:r>
      <w:r w:rsidRPr="005B3074">
        <w:rPr>
          <w:rFonts w:ascii="Arial" w:hAnsi="Arial" w:cs="Arial"/>
          <w:b/>
          <w:sz w:val="20"/>
          <w:szCs w:val="20"/>
        </w:rPr>
        <w:t xml:space="preserve"> – June 30, 202</w:t>
      </w:r>
      <w:r w:rsidR="002F1E07">
        <w:rPr>
          <w:rFonts w:ascii="Arial" w:hAnsi="Arial" w:cs="Arial"/>
          <w:b/>
          <w:sz w:val="20"/>
          <w:szCs w:val="20"/>
        </w:rPr>
        <w:t>3</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6F79DB" w:rsidRPr="00317B0D" w14:paraId="2B6D528D" w14:textId="77777777" w:rsidTr="00317B0D">
        <w:trPr>
          <w:trHeight w:val="404"/>
        </w:trPr>
        <w:tc>
          <w:tcPr>
            <w:tcW w:w="7740" w:type="dxa"/>
            <w:gridSpan w:val="2"/>
            <w:shd w:val="clear" w:color="auto" w:fill="auto"/>
          </w:tcPr>
          <w:p w14:paraId="307C4B9B"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6F79DB" w:rsidRPr="00317B0D" w14:paraId="4E3509B8" w14:textId="77777777" w:rsidTr="00317B0D">
        <w:tc>
          <w:tcPr>
            <w:tcW w:w="6660" w:type="dxa"/>
            <w:shd w:val="clear" w:color="auto" w:fill="auto"/>
          </w:tcPr>
          <w:p w14:paraId="1C04AB8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A349495"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5F2705B8" w14:textId="77777777" w:rsidTr="00317B0D">
        <w:tc>
          <w:tcPr>
            <w:tcW w:w="6660" w:type="dxa"/>
            <w:shd w:val="clear" w:color="auto" w:fill="auto"/>
          </w:tcPr>
          <w:p w14:paraId="63C2BFC4"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4143BFEF"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12221A81" w14:textId="77777777" w:rsidTr="00317B0D">
        <w:trPr>
          <w:trHeight w:val="341"/>
        </w:trPr>
        <w:tc>
          <w:tcPr>
            <w:tcW w:w="6660" w:type="dxa"/>
            <w:shd w:val="clear" w:color="auto" w:fill="auto"/>
          </w:tcPr>
          <w:p w14:paraId="7713522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3B42F0F1"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C43DAD" w14:textId="77777777" w:rsidTr="00317B0D">
        <w:tc>
          <w:tcPr>
            <w:tcW w:w="6660" w:type="dxa"/>
            <w:shd w:val="clear" w:color="auto" w:fill="auto"/>
          </w:tcPr>
          <w:p w14:paraId="415F8F3F"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A072933"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367EFFDF" w14:textId="77777777" w:rsidR="006F79DB" w:rsidRDefault="006F79DB" w:rsidP="006F79DB">
      <w:pPr>
        <w:spacing w:after="0"/>
        <w:jc w:val="left"/>
        <w:rPr>
          <w:rFonts w:ascii="Arial" w:hAnsi="Arial" w:cs="Arial"/>
          <w:sz w:val="20"/>
          <w:szCs w:val="20"/>
        </w:rPr>
      </w:pPr>
    </w:p>
    <w:p w14:paraId="412AE8AD"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b/>
          <w:bCs/>
          <w:sz w:val="20"/>
          <w:szCs w:val="20"/>
        </w:rPr>
        <w:t>:</w:t>
      </w:r>
      <w:r w:rsidR="009F454C">
        <w:rPr>
          <w:rFonts w:ascii="Arial" w:hAnsi="Arial" w:cs="Arial"/>
          <w:b/>
          <w:bCs/>
          <w:sz w:val="20"/>
          <w:szCs w:val="20"/>
        </w:rPr>
        <w:t xml:space="preserve"> </w:t>
      </w:r>
      <w:proofErr w:type="spellStart"/>
      <w:r>
        <w:rPr>
          <w:rFonts w:ascii="Arial" w:hAnsi="Arial" w:cs="Arial"/>
          <w:sz w:val="20"/>
          <w:szCs w:val="20"/>
        </w:rPr>
        <w:t>Bitfocus</w:t>
      </w:r>
      <w:proofErr w:type="spellEnd"/>
      <w:r>
        <w:rPr>
          <w:rFonts w:ascii="Arial" w:hAnsi="Arial" w:cs="Arial"/>
          <w:sz w:val="20"/>
          <w:szCs w:val="20"/>
        </w:rPr>
        <w:t xml:space="preserve"> – Clarity HMIS Users: Utilize the “</w:t>
      </w:r>
      <w:r w:rsidRPr="005B3074">
        <w:rPr>
          <w:rFonts w:ascii="Arial" w:hAnsi="Arial" w:cs="Arial"/>
          <w:i/>
          <w:sz w:val="20"/>
          <w:szCs w:val="20"/>
        </w:rPr>
        <w:t>OUTS-102-Performance Monitoring</w:t>
      </w:r>
      <w:r>
        <w:rPr>
          <w:rFonts w:ascii="Arial" w:hAnsi="Arial" w:cs="Arial"/>
          <w:sz w:val="20"/>
          <w:szCs w:val="20"/>
        </w:rPr>
        <w:t xml:space="preserve">” report to complete the tables below. The OUTS-102 report is available to active Clarity users. If the </w:t>
      </w:r>
      <w:r w:rsidR="00E9621C">
        <w:rPr>
          <w:rFonts w:ascii="Arial" w:hAnsi="Arial" w:cs="Arial"/>
          <w:sz w:val="20"/>
          <w:szCs w:val="20"/>
        </w:rPr>
        <w:t>A</w:t>
      </w:r>
      <w:r>
        <w:rPr>
          <w:rFonts w:ascii="Arial" w:hAnsi="Arial" w:cs="Arial"/>
          <w:sz w:val="20"/>
          <w:szCs w:val="20"/>
        </w:rPr>
        <w:t xml:space="preserve">pplicant needs assistance with this report, they must contact their HMIS System Administrator as soon as possible, and no later than two (2) weeks before this Request </w:t>
      </w:r>
      <w:proofErr w:type="gramStart"/>
      <w:r>
        <w:rPr>
          <w:rFonts w:ascii="Arial" w:hAnsi="Arial" w:cs="Arial"/>
          <w:sz w:val="20"/>
          <w:szCs w:val="20"/>
        </w:rPr>
        <w:t>For</w:t>
      </w:r>
      <w:proofErr w:type="gramEnd"/>
      <w:r>
        <w:rPr>
          <w:rFonts w:ascii="Arial" w:hAnsi="Arial" w:cs="Arial"/>
          <w:sz w:val="20"/>
          <w:szCs w:val="20"/>
        </w:rPr>
        <w:t xml:space="preserve"> Application is due to the NHAP office.</w:t>
      </w:r>
    </w:p>
    <w:p w14:paraId="262D0672" w14:textId="77777777" w:rsidR="00CA64E3" w:rsidRDefault="00CA64E3" w:rsidP="006F79DB">
      <w:pPr>
        <w:spacing w:after="0"/>
        <w:jc w:val="left"/>
        <w:rPr>
          <w:rFonts w:ascii="Arial" w:hAnsi="Arial" w:cs="Arial"/>
          <w:sz w:val="20"/>
          <w:szCs w:val="20"/>
        </w:rPr>
      </w:pPr>
    </w:p>
    <w:p w14:paraId="285D15D6" w14:textId="77777777" w:rsidR="00CA64E3" w:rsidRPr="00317B0D" w:rsidRDefault="002134E3" w:rsidP="006C0A8A">
      <w:pPr>
        <w:jc w:val="center"/>
        <w:rPr>
          <w:rFonts w:ascii="Arial" w:hAnsi="Arial" w:cs="Arial"/>
          <w:color w:val="000000"/>
          <w:sz w:val="20"/>
          <w:szCs w:val="20"/>
        </w:rPr>
        <w:sectPr w:rsidR="00CA64E3" w:rsidRPr="00317B0D" w:rsidSect="007C7A2C">
          <w:headerReference w:type="default" r:id="rId16"/>
          <w:footerReference w:type="default" r:id="rId17"/>
          <w:pgSz w:w="12240" w:h="15840"/>
          <w:pgMar w:top="1152" w:right="864" w:bottom="576" w:left="1152" w:header="720" w:footer="720" w:gutter="0"/>
          <w:cols w:space="720"/>
        </w:sectPr>
      </w:pPr>
      <w:r w:rsidRPr="00317B0D">
        <w:rPr>
          <w:rFonts w:ascii="Arial" w:hAnsi="Arial" w:cs="Arial"/>
          <w:color w:val="000000"/>
          <w:sz w:val="20"/>
          <w:szCs w:val="20"/>
        </w:rPr>
        <w:br w:type="page"/>
      </w:r>
    </w:p>
    <w:p w14:paraId="161B8517" w14:textId="77777777" w:rsidR="00CA64E3" w:rsidRPr="00317B0D" w:rsidRDefault="007C7A2C" w:rsidP="000448E3">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STREET OUTREACH </w:t>
      </w:r>
    </w:p>
    <w:p w14:paraId="38CD8EBC"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40E991CC" w14:textId="77777777" w:rsidR="00CA64E3" w:rsidRPr="00317B0D" w:rsidRDefault="00CA64E3" w:rsidP="000448E3">
      <w:pPr>
        <w:spacing w:after="0"/>
        <w:jc w:val="center"/>
        <w:rPr>
          <w:rFonts w:ascii="Arial" w:hAnsi="Arial" w:cs="Arial"/>
          <w:b/>
          <w:color w:val="000000"/>
          <w:sz w:val="20"/>
          <w:szCs w:val="20"/>
          <w:u w:val="single"/>
        </w:rPr>
      </w:pPr>
    </w:p>
    <w:p w14:paraId="5B8B0E3B" w14:textId="77777777" w:rsidR="007C7A2C" w:rsidRPr="00317B0D" w:rsidRDefault="000F1B86" w:rsidP="007C7A2C">
      <w:pPr>
        <w:spacing w:after="0"/>
        <w:rPr>
          <w:rFonts w:ascii="Arial" w:hAnsi="Arial" w:cs="Arial"/>
          <w:b/>
          <w:color w:val="000000"/>
          <w:sz w:val="20"/>
          <w:szCs w:val="20"/>
          <w:u w:val="single"/>
        </w:rPr>
      </w:pPr>
      <w:r w:rsidRPr="00317B0D">
        <w:rPr>
          <w:rFonts w:ascii="Arial" w:hAnsi="Arial" w:cs="Arial"/>
          <w:b/>
          <w:color w:val="000000"/>
          <w:sz w:val="20"/>
          <w:szCs w:val="20"/>
          <w:u w:val="single"/>
        </w:rPr>
        <w:t xml:space="preserve">Past </w:t>
      </w:r>
      <w:r w:rsidR="007C7A2C" w:rsidRPr="00317B0D">
        <w:rPr>
          <w:rFonts w:ascii="Arial" w:hAnsi="Arial" w:cs="Arial"/>
          <w:b/>
          <w:color w:val="000000"/>
          <w:sz w:val="20"/>
          <w:szCs w:val="20"/>
          <w:u w:val="single"/>
        </w:rPr>
        <w:t>Funding Request</w:t>
      </w:r>
      <w:r w:rsidRPr="00317B0D">
        <w:rPr>
          <w:rFonts w:ascii="Arial" w:hAnsi="Arial" w:cs="Arial"/>
          <w:b/>
          <w:color w:val="000000"/>
          <w:sz w:val="20"/>
          <w:szCs w:val="20"/>
          <w:u w:val="single"/>
        </w:rPr>
        <w:t>(s):</w:t>
      </w:r>
    </w:p>
    <w:p w14:paraId="00ADE672" w14:textId="77777777" w:rsidR="000F1B86" w:rsidRPr="00317B0D" w:rsidRDefault="00F84C34" w:rsidP="007C7A2C">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000F1B86" w:rsidRPr="00317B0D">
        <w:rPr>
          <w:rFonts w:ascii="Arial" w:hAnsi="Arial" w:cs="Arial"/>
          <w:bCs/>
          <w:color w:val="000000"/>
          <w:sz w:val="20"/>
          <w:szCs w:val="20"/>
        </w:rPr>
        <w:t xml:space="preserve"> Current NHAP </w:t>
      </w:r>
      <w:proofErr w:type="spellStart"/>
      <w:r w:rsidR="000F1B86" w:rsidRPr="00317B0D">
        <w:rPr>
          <w:rFonts w:ascii="Arial" w:hAnsi="Arial" w:cs="Arial"/>
          <w:bCs/>
          <w:color w:val="000000"/>
          <w:sz w:val="20"/>
          <w:szCs w:val="20"/>
        </w:rPr>
        <w:t>Subrecipeint</w:t>
      </w:r>
      <w:proofErr w:type="spellEnd"/>
      <w:r w:rsidR="000F1B86" w:rsidRPr="00317B0D">
        <w:rPr>
          <w:rFonts w:ascii="Arial" w:hAnsi="Arial" w:cs="Arial"/>
          <w:bCs/>
          <w:color w:val="000000"/>
          <w:sz w:val="20"/>
          <w:szCs w:val="20"/>
        </w:rPr>
        <w:t>:</w:t>
      </w:r>
    </w:p>
    <w:p w14:paraId="2A6E644E" w14:textId="77777777" w:rsidR="007C7A2C" w:rsidRPr="00D0125D" w:rsidRDefault="007C7A2C" w:rsidP="00D0125D">
      <w:pPr>
        <w:pStyle w:val="SectionHeading1"/>
        <w:numPr>
          <w:ilvl w:val="0"/>
          <w:numId w:val="49"/>
        </w:numPr>
        <w:ind w:left="1080"/>
        <w:rPr>
          <w:b w:val="0"/>
          <w:bCs/>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680AC35A" w14:textId="77777777" w:rsidR="00DB3FD0" w:rsidRPr="00317B0D" w:rsidRDefault="00DB3FD0">
      <w:pPr>
        <w:pStyle w:val="SectionHeading1"/>
        <w:ind w:left="1080"/>
        <w:rPr>
          <w:b w:val="0"/>
          <w:bCs/>
          <w:color w:val="000000"/>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remaining as of July 1, 202</w:t>
      </w:r>
      <w:r w:rsidR="002F1E07" w:rsidRPr="00317B0D">
        <w:rPr>
          <w:b w:val="0"/>
          <w:bCs/>
          <w:color w:val="000000"/>
          <w:sz w:val="20"/>
          <w:szCs w:val="20"/>
        </w:rPr>
        <w:t>3</w:t>
      </w:r>
      <w:r w:rsidRPr="00317B0D">
        <w:rPr>
          <w:b w:val="0"/>
          <w:bCs/>
          <w:color w:val="000000"/>
          <w:sz w:val="20"/>
          <w:szCs w:val="20"/>
        </w:rPr>
        <w:t xml:space="preserve">: </w:t>
      </w:r>
      <w:r w:rsidRPr="00D0125D">
        <w:rPr>
          <w:b w:val="0"/>
          <w:bCs/>
          <w:sz w:val="20"/>
          <w:szCs w:val="20"/>
        </w:rPr>
        <w:t xml:space="preserve"> </w:t>
      </w:r>
      <w:r w:rsidR="00C16AFD">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7FF52FD1" w14:textId="77777777" w:rsidR="00E579C8" w:rsidRPr="00317B0D" w:rsidRDefault="00E579C8" w:rsidP="00D0125D">
      <w:pPr>
        <w:pStyle w:val="SectionHeading1"/>
        <w:ind w:left="1080"/>
        <w:rPr>
          <w:b w:val="0"/>
          <w:bCs/>
          <w:color w:val="000000"/>
          <w:sz w:val="20"/>
          <w:szCs w:val="20"/>
        </w:rPr>
      </w:pPr>
      <w:r w:rsidRPr="00317B0D">
        <w:rPr>
          <w:b w:val="0"/>
          <w:bCs/>
          <w:color w:val="000000"/>
          <w:sz w:val="20"/>
          <w:szCs w:val="20"/>
        </w:rPr>
        <w:t xml:space="preserve">If </w:t>
      </w:r>
      <w:r w:rsidR="00B422A4" w:rsidRPr="00317B0D">
        <w:rPr>
          <w:b w:val="0"/>
          <w:bCs/>
          <w:color w:val="000000"/>
          <w:sz w:val="20"/>
          <w:szCs w:val="20"/>
        </w:rPr>
        <w:t xml:space="preserve">any 2022-2023 NHAP funding for street outreach </w:t>
      </w:r>
      <w:r w:rsidRPr="00317B0D">
        <w:rPr>
          <w:b w:val="0"/>
          <w:bCs/>
          <w:color w:val="000000"/>
          <w:sz w:val="20"/>
          <w:szCs w:val="20"/>
        </w:rPr>
        <w:t>remained</w:t>
      </w:r>
      <w:r w:rsidR="00B422A4" w:rsidRPr="00317B0D">
        <w:rPr>
          <w:b w:val="0"/>
          <w:bCs/>
          <w:color w:val="000000"/>
          <w:sz w:val="20"/>
          <w:szCs w:val="20"/>
        </w:rPr>
        <w:t>,</w:t>
      </w:r>
      <w:r w:rsidRPr="00317B0D">
        <w:rPr>
          <w:b w:val="0"/>
          <w:bCs/>
          <w:color w:val="000000"/>
          <w:sz w:val="20"/>
          <w:szCs w:val="20"/>
        </w:rPr>
        <w:t xml:space="preserve"> provide an explanation as to why </w:t>
      </w:r>
      <w:r w:rsidR="00C16AFD" w:rsidRPr="00317B0D">
        <w:rPr>
          <w:b w:val="0"/>
          <w:bCs/>
          <w:color w:val="000000"/>
          <w:sz w:val="20"/>
          <w:szCs w:val="20"/>
        </w:rPr>
        <w:t xml:space="preserve">and assurances </w:t>
      </w:r>
      <w:r w:rsidRPr="00317B0D">
        <w:rPr>
          <w:b w:val="0"/>
          <w:bCs/>
          <w:color w:val="000000"/>
          <w:sz w:val="20"/>
          <w:szCs w:val="20"/>
        </w:rPr>
        <w:t xml:space="preserve">that all funding </w:t>
      </w:r>
      <w:r w:rsidR="00B422A4" w:rsidRPr="00317B0D">
        <w:rPr>
          <w:b w:val="0"/>
          <w:bCs/>
          <w:color w:val="000000"/>
          <w:sz w:val="20"/>
          <w:szCs w:val="20"/>
        </w:rPr>
        <w:t xml:space="preserve">will be utilized </w:t>
      </w:r>
      <w:r w:rsidR="00C16AFD" w:rsidRPr="00317B0D">
        <w:rPr>
          <w:b w:val="0"/>
          <w:bCs/>
          <w:color w:val="000000"/>
          <w:sz w:val="20"/>
          <w:szCs w:val="20"/>
        </w:rPr>
        <w:t>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 xml:space="preserve">Enter </w:t>
      </w:r>
      <w:proofErr w:type="gramStart"/>
      <w:r w:rsidR="00B422A4" w:rsidRPr="00317B0D">
        <w:rPr>
          <w:rStyle w:val="PlaceholderText"/>
          <w:bCs/>
          <w:color w:val="000000"/>
          <w:sz w:val="20"/>
          <w:szCs w:val="20"/>
          <w:u w:val="single"/>
          <w:bdr w:val="single" w:sz="4" w:space="0" w:color="auto" w:frame="1"/>
          <w:shd w:val="clear" w:color="auto" w:fill="EDEDED"/>
        </w:rPr>
        <w:t>explanation</w:t>
      </w:r>
      <w:proofErr w:type="gramEnd"/>
    </w:p>
    <w:p w14:paraId="7C385E75" w14:textId="77777777" w:rsidR="00DB3FD0" w:rsidRPr="00D0125D" w:rsidRDefault="007C7A2C" w:rsidP="00D0125D">
      <w:pPr>
        <w:pStyle w:val="SectionHeading1"/>
        <w:ind w:left="1080"/>
        <w:rPr>
          <w:b w:val="0"/>
          <w:bCs/>
          <w:sz w:val="20"/>
          <w:szCs w:val="20"/>
        </w:rPr>
      </w:pP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-202</w:t>
      </w:r>
      <w:r w:rsidR="002F1E07" w:rsidRPr="00317B0D">
        <w:rPr>
          <w:b w:val="0"/>
          <w:bCs/>
          <w:color w:val="000000"/>
          <w:sz w:val="20"/>
          <w:szCs w:val="20"/>
        </w:rPr>
        <w:t>4</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98CA053" w14:textId="77777777" w:rsidR="000F1B86" w:rsidRPr="00317B0D" w:rsidRDefault="000F1B86" w:rsidP="00D0125D">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42EF4055" w14:textId="77777777" w:rsidR="000F1B86" w:rsidRPr="00317B0D" w:rsidRDefault="000F1B86" w:rsidP="007C7A2C">
      <w:pPr>
        <w:spacing w:after="0"/>
        <w:rPr>
          <w:rFonts w:ascii="Arial" w:hAnsi="Arial" w:cs="Arial"/>
          <w:color w:val="000000"/>
          <w:sz w:val="20"/>
          <w:szCs w:val="20"/>
        </w:rPr>
      </w:pPr>
    </w:p>
    <w:p w14:paraId="6F83CED9" w14:textId="77777777" w:rsidR="000F1B86" w:rsidRPr="00317B0D" w:rsidRDefault="000F1B86" w:rsidP="007C7A2C">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2EA35019" w14:textId="77777777" w:rsidR="000F1B86" w:rsidRPr="00317B0D" w:rsidRDefault="000F1B86" w:rsidP="007C7A2C">
      <w:pPr>
        <w:spacing w:after="0"/>
        <w:rPr>
          <w:rFonts w:ascii="Arial" w:hAnsi="Arial" w:cs="Arial"/>
          <w:color w:val="000000"/>
          <w:sz w:val="20"/>
          <w:szCs w:val="20"/>
        </w:rPr>
      </w:pPr>
    </w:p>
    <w:p w14:paraId="4A448CE6" w14:textId="77777777" w:rsidR="000F1B86" w:rsidRPr="00317B0D" w:rsidRDefault="000F1B86" w:rsidP="007C7A2C">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42DE27C6" w14:textId="77777777" w:rsidR="003A63D0" w:rsidRDefault="003A63D0" w:rsidP="007C7A2C">
      <w:pPr>
        <w:spacing w:after="0"/>
        <w:rPr>
          <w:rFonts w:ascii="Arial" w:hAnsi="Arial" w:cs="Arial"/>
          <w:sz w:val="20"/>
          <w:szCs w:val="20"/>
        </w:rPr>
      </w:pPr>
      <w:r w:rsidRPr="00317B0D">
        <w:rPr>
          <w:rFonts w:ascii="Arial" w:hAnsi="Arial" w:cs="Arial"/>
          <w:color w:val="000000"/>
          <w:sz w:val="20"/>
          <w:szCs w:val="20"/>
        </w:rPr>
        <w:t xml:space="preserve">Total </w:t>
      </w:r>
      <w:r w:rsidR="007C7A2C" w:rsidRPr="00317B0D">
        <w:rPr>
          <w:rFonts w:ascii="Arial" w:hAnsi="Arial" w:cs="Arial"/>
          <w:color w:val="000000"/>
          <w:sz w:val="20"/>
          <w:szCs w:val="20"/>
        </w:rPr>
        <w:t xml:space="preserve">NHAP funding </w:t>
      </w:r>
      <w:r w:rsidR="000F1B86" w:rsidRPr="00317B0D">
        <w:rPr>
          <w:rFonts w:ascii="Arial" w:hAnsi="Arial" w:cs="Arial"/>
          <w:color w:val="000000"/>
          <w:sz w:val="20"/>
          <w:szCs w:val="20"/>
        </w:rPr>
        <w:t xml:space="preserve">request </w:t>
      </w:r>
      <w:r w:rsidR="007C7A2C" w:rsidRPr="00317B0D">
        <w:rPr>
          <w:rFonts w:ascii="Arial" w:hAnsi="Arial" w:cs="Arial"/>
          <w:color w:val="000000"/>
          <w:sz w:val="20"/>
          <w:szCs w:val="20"/>
        </w:rPr>
        <w:t xml:space="preserve">for street outreach:  </w:t>
      </w:r>
      <w:r w:rsidR="00C16AFD"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7C7A2C"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FA8B710" w14:textId="77777777" w:rsidR="003A63D0" w:rsidRDefault="00B221A0" w:rsidP="007C7A2C">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003A63D0"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3A63D0"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683BC5F" w14:textId="77777777" w:rsidR="007E7630" w:rsidRPr="00B22ECE" w:rsidRDefault="00B221A0" w:rsidP="007E7630">
      <w:pPr>
        <w:spacing w:after="0"/>
        <w:rPr>
          <w:rFonts w:ascii="Arial" w:hAnsi="Arial" w:cs="Arial"/>
          <w:sz w:val="20"/>
          <w:szCs w:val="20"/>
        </w:rPr>
      </w:pPr>
      <w:r>
        <w:rPr>
          <w:rFonts w:ascii="Arial" w:hAnsi="Arial" w:cs="Arial"/>
          <w:sz w:val="20"/>
          <w:szCs w:val="20"/>
        </w:rPr>
        <w:t>If requesting federal funding, provide the reason</w:t>
      </w:r>
      <w:r w:rsidR="003A63D0">
        <w:rPr>
          <w:rFonts w:ascii="Arial" w:hAnsi="Arial" w:cs="Arial"/>
          <w:sz w:val="20"/>
          <w:szCs w:val="20"/>
        </w:rPr>
        <w:t xml:space="preserve">:  </w:t>
      </w:r>
      <w:r w:rsidR="00165EEB">
        <w:rPr>
          <w:rFonts w:ascii="Arial" w:hAnsi="Arial" w:cs="Arial"/>
          <w:sz w:val="20"/>
          <w:szCs w:val="20"/>
        </w:rPr>
        <w:t xml:space="preserve">  </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Enter </w:t>
      </w:r>
      <w:r w:rsidR="000F31F1" w:rsidRPr="00317B0D">
        <w:rPr>
          <w:rStyle w:val="PlaceholderText"/>
          <w:rFonts w:ascii="Arial" w:hAnsi="Arial" w:cs="Arial"/>
          <w:b/>
          <w:bCs/>
          <w:color w:val="000000"/>
          <w:sz w:val="20"/>
          <w:szCs w:val="20"/>
          <w:u w:val="single"/>
          <w:bdr w:val="single" w:sz="4" w:space="0" w:color="auto" w:frame="1"/>
          <w:shd w:val="clear" w:color="auto" w:fill="EDEDED"/>
        </w:rPr>
        <w:t xml:space="preserve">the </w:t>
      </w:r>
      <w:r w:rsidR="007E7630" w:rsidRPr="00317B0D">
        <w:rPr>
          <w:rStyle w:val="PlaceholderText"/>
          <w:rFonts w:ascii="Arial" w:hAnsi="Arial" w:cs="Arial"/>
          <w:b/>
          <w:bCs/>
          <w:color w:val="000000"/>
          <w:sz w:val="20"/>
          <w:szCs w:val="20"/>
          <w:u w:val="single"/>
          <w:bdr w:val="single" w:sz="4" w:space="0" w:color="auto" w:frame="1"/>
          <w:shd w:val="clear" w:color="auto" w:fill="EDEDED"/>
        </w:rPr>
        <w:t>intended use of request</w:t>
      </w:r>
      <w:r w:rsidR="00EC22EB" w:rsidRPr="00317B0D">
        <w:rPr>
          <w:rStyle w:val="PlaceholderText"/>
          <w:rFonts w:ascii="Arial" w:hAnsi="Arial" w:cs="Arial"/>
          <w:b/>
          <w:bCs/>
          <w:color w:val="000000"/>
          <w:sz w:val="20"/>
          <w:szCs w:val="20"/>
          <w:u w:val="single"/>
          <w:bdr w:val="single" w:sz="4" w:space="0" w:color="auto" w:frame="1"/>
          <w:shd w:val="clear" w:color="auto" w:fill="EDEDED"/>
        </w:rPr>
        <w:t>ed</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federal</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w:t>
      </w:r>
      <w:proofErr w:type="gramStart"/>
      <w:r w:rsidR="007E7630"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66DE875D" w14:textId="77777777" w:rsidR="007C7A2C" w:rsidRPr="00317B0D" w:rsidRDefault="007C7A2C" w:rsidP="00D0125D">
      <w:pPr>
        <w:spacing w:after="0"/>
        <w:rPr>
          <w:rFonts w:ascii="Arial" w:hAnsi="Arial" w:cs="Arial"/>
          <w:color w:val="000000"/>
          <w:sz w:val="20"/>
          <w:szCs w:val="20"/>
          <w:highlight w:val="yellow"/>
        </w:rPr>
      </w:pPr>
    </w:p>
    <w:p w14:paraId="01FBE87C" w14:textId="77777777" w:rsidR="007C7A2C" w:rsidRPr="00B22ECE" w:rsidRDefault="000F1B86" w:rsidP="007C7A2C">
      <w:pPr>
        <w:spacing w:after="0"/>
        <w:rPr>
          <w:rFonts w:ascii="Arial" w:hAnsi="Arial" w:cs="Arial"/>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an explanation for any increase or decrease in requested street outreach funding:</w:t>
      </w:r>
      <w:r w:rsidR="00B221A0"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7C7A2C"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8128D87" w14:textId="77777777" w:rsidR="007C7A2C" w:rsidRPr="00B22ECE" w:rsidRDefault="007C7A2C" w:rsidP="007C7A2C">
      <w:pPr>
        <w:pStyle w:val="NoSpacing"/>
        <w:rPr>
          <w:rFonts w:ascii="Arial" w:hAnsi="Arial" w:cs="Arial"/>
          <w:sz w:val="20"/>
          <w:szCs w:val="20"/>
        </w:rPr>
      </w:pPr>
    </w:p>
    <w:p w14:paraId="48147F76" w14:textId="77777777" w:rsidR="00042752" w:rsidRPr="00B22ECE" w:rsidRDefault="00042752" w:rsidP="007C7A2C">
      <w:pPr>
        <w:spacing w:after="0"/>
        <w:rPr>
          <w:rFonts w:ascii="Arial" w:hAnsi="Arial" w:cs="Arial"/>
          <w:sz w:val="20"/>
          <w:szCs w:val="20"/>
        </w:rPr>
      </w:pPr>
    </w:p>
    <w:bookmarkStart w:id="3" w:name="_MON_1753274756"/>
    <w:bookmarkEnd w:id="3"/>
    <w:p w14:paraId="556AAE67" w14:textId="3FA07DD5" w:rsidR="007C7A2C" w:rsidRPr="00B22ECE" w:rsidRDefault="00774B2A" w:rsidP="00D0125D">
      <w:pPr>
        <w:spacing w:after="0"/>
        <w:jc w:val="center"/>
        <w:rPr>
          <w:rFonts w:ascii="Arial" w:hAnsi="Arial" w:cs="Arial"/>
          <w:sz w:val="20"/>
          <w:szCs w:val="20"/>
        </w:rPr>
      </w:pPr>
      <w:r>
        <w:rPr>
          <w:rFonts w:ascii="Arial" w:hAnsi="Arial" w:cs="Arial"/>
          <w:sz w:val="20"/>
          <w:szCs w:val="20"/>
        </w:rPr>
        <w:object w:dxaOrig="11999" w:dyaOrig="4585" w14:anchorId="2B66B091">
          <v:shape id="_x0000_i1026" type="#_x0000_t75" style="width:501.6pt;height:207pt" o:ole="">
            <v:imagedata r:id="rId18" o:title=""/>
          </v:shape>
          <o:OLEObject Type="Embed" ProgID="Excel.Sheet.12" ShapeID="_x0000_i1026" DrawAspect="Content" ObjectID="_1766518596" r:id="rId19"/>
        </w:object>
      </w:r>
    </w:p>
    <w:p w14:paraId="78B18BC4" w14:textId="77777777" w:rsidR="00CA64E3" w:rsidRDefault="00CA64E3" w:rsidP="007C7A2C">
      <w:pPr>
        <w:spacing w:after="0"/>
        <w:rPr>
          <w:rFonts w:ascii="Arial" w:hAnsi="Arial" w:cs="Arial"/>
          <w:b/>
          <w:sz w:val="20"/>
          <w:szCs w:val="20"/>
        </w:rPr>
      </w:pPr>
      <w:r>
        <w:rPr>
          <w:rFonts w:ascii="Arial" w:hAnsi="Arial" w:cs="Arial"/>
          <w:b/>
          <w:sz w:val="20"/>
          <w:szCs w:val="20"/>
        </w:rPr>
        <w:br w:type="page"/>
      </w:r>
    </w:p>
    <w:p w14:paraId="4E4BE30D" w14:textId="77777777" w:rsidR="00CA64E3" w:rsidRDefault="00CA64E3" w:rsidP="00D0125D">
      <w:pPr>
        <w:spacing w:after="0"/>
        <w:jc w:val="center"/>
        <w:rPr>
          <w:rFonts w:ascii="Arial" w:hAnsi="Arial" w:cs="Arial"/>
          <w:b/>
          <w:sz w:val="20"/>
          <w:szCs w:val="20"/>
        </w:rPr>
        <w:sectPr w:rsidR="00CA64E3" w:rsidSect="000448E3">
          <w:pgSz w:w="12240" w:h="15840"/>
          <w:pgMar w:top="1152" w:right="864" w:bottom="576" w:left="1152" w:header="720" w:footer="720" w:gutter="0"/>
          <w:cols w:space="720"/>
        </w:sectPr>
      </w:pPr>
    </w:p>
    <w:p w14:paraId="50524582" w14:textId="77777777" w:rsidR="00CA64E3" w:rsidRDefault="00CA64E3" w:rsidP="00CA64E3">
      <w:pPr>
        <w:spacing w:after="0"/>
        <w:jc w:val="center"/>
        <w:rPr>
          <w:rFonts w:ascii="Arial" w:hAnsi="Arial" w:cs="Arial"/>
          <w:b/>
          <w:sz w:val="20"/>
          <w:szCs w:val="20"/>
        </w:rPr>
      </w:pPr>
      <w:r>
        <w:rPr>
          <w:rFonts w:ascii="Arial" w:hAnsi="Arial" w:cs="Arial"/>
          <w:b/>
          <w:sz w:val="20"/>
          <w:szCs w:val="20"/>
        </w:rPr>
        <w:lastRenderedPageBreak/>
        <w:t>STREET OUTREACH</w:t>
      </w:r>
    </w:p>
    <w:p w14:paraId="7F41799E" w14:textId="77777777" w:rsidR="00CA64E3" w:rsidRDefault="00CA64E3" w:rsidP="00E5136A">
      <w:pPr>
        <w:spacing w:after="0"/>
        <w:jc w:val="center"/>
        <w:rPr>
          <w:rFonts w:ascii="Arial" w:hAnsi="Arial" w:cs="Arial"/>
          <w:sz w:val="20"/>
          <w:szCs w:val="20"/>
        </w:rPr>
      </w:pPr>
      <w:r>
        <w:rPr>
          <w:rFonts w:ascii="Arial" w:hAnsi="Arial" w:cs="Arial"/>
          <w:b/>
          <w:sz w:val="20"/>
          <w:szCs w:val="20"/>
        </w:rPr>
        <w:t>BUDGET NARRATIVE</w:t>
      </w:r>
    </w:p>
    <w:p w14:paraId="0DE3AA19" w14:textId="77777777" w:rsidR="00CA64E3" w:rsidRDefault="00CA64E3" w:rsidP="007C7A2C">
      <w:pPr>
        <w:spacing w:after="0"/>
        <w:rPr>
          <w:rFonts w:ascii="Arial" w:hAnsi="Arial" w:cs="Arial"/>
          <w:sz w:val="20"/>
          <w:szCs w:val="20"/>
        </w:rPr>
      </w:pPr>
    </w:p>
    <w:p w14:paraId="720132C2"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the activities being proposed and a detailed description of how each line item was calculated (e.g., breakdown of personnel costs, service cost calculations, methods of determining cost allocation percentages, detail of operational expenses, etc.). </w:t>
      </w:r>
    </w:p>
    <w:p w14:paraId="330526BA" w14:textId="77777777" w:rsidR="00CA64E3" w:rsidRDefault="00CA64E3" w:rsidP="007C7A2C">
      <w:pPr>
        <w:spacing w:after="0"/>
        <w:rPr>
          <w:rFonts w:ascii="Arial" w:hAnsi="Arial" w:cs="Arial"/>
          <w:sz w:val="20"/>
          <w:szCs w:val="20"/>
        </w:rPr>
      </w:pPr>
    </w:p>
    <w:p w14:paraId="67AB76E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funding source of other funds utilized to support the agency’s street outreach efforts. Describe whether the funding is confirmed or pending. </w:t>
      </w:r>
    </w:p>
    <w:p w14:paraId="37FE3545" w14:textId="77777777" w:rsidR="00CA64E3" w:rsidRDefault="00CA64E3" w:rsidP="007C7A2C">
      <w:pPr>
        <w:spacing w:after="0"/>
        <w:rPr>
          <w:rFonts w:ascii="Arial" w:hAnsi="Arial" w:cs="Arial"/>
          <w:sz w:val="20"/>
          <w:szCs w:val="20"/>
        </w:rPr>
      </w:pPr>
    </w:p>
    <w:p w14:paraId="2E4E635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 provide detail as to why no other funding is sought or received. Points will be deducted if the service narrative does not contain sufficient budget breakdown detail to replicate the calculated budget totals.</w:t>
      </w:r>
    </w:p>
    <w:p w14:paraId="1046FC0C" w14:textId="77777777" w:rsidR="007C7A2C" w:rsidRPr="00B22ECE" w:rsidRDefault="007C7A2C" w:rsidP="007C7A2C">
      <w:pPr>
        <w:spacing w:after="0"/>
        <w:rPr>
          <w:rFonts w:ascii="Arial" w:hAnsi="Arial" w:cs="Arial"/>
          <w:sz w:val="20"/>
          <w:szCs w:val="20"/>
        </w:rPr>
      </w:pPr>
    </w:p>
    <w:p w14:paraId="0E40053F" w14:textId="77777777" w:rsidR="007C7A2C" w:rsidRDefault="00415DB3"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r w:rsidDel="00415DB3">
        <w:rPr>
          <w:rFonts w:ascii="Arial" w:hAnsi="Arial" w:cs="Arial"/>
          <w:sz w:val="20"/>
          <w:szCs w:val="20"/>
        </w:rPr>
        <w:t xml:space="preserve"> </w:t>
      </w:r>
    </w:p>
    <w:p w14:paraId="4915EDCB" w14:textId="77777777" w:rsidR="00CA64E3" w:rsidRDefault="00CA64E3" w:rsidP="007C7A2C">
      <w:pPr>
        <w:spacing w:after="0"/>
        <w:rPr>
          <w:rFonts w:ascii="Arial" w:hAnsi="Arial" w:cs="Arial"/>
          <w:sz w:val="20"/>
          <w:szCs w:val="20"/>
        </w:rPr>
      </w:pPr>
    </w:p>
    <w:p w14:paraId="69506F84" w14:textId="77777777" w:rsidR="00CA64E3" w:rsidRPr="00317B0D" w:rsidRDefault="007C7A2C" w:rsidP="00E5136A">
      <w:pPr>
        <w:spacing w:after="0"/>
        <w:jc w:val="center"/>
        <w:rPr>
          <w:rFonts w:ascii="Arial" w:hAnsi="Arial" w:cs="Arial"/>
          <w:b/>
          <w:color w:val="000000"/>
          <w:sz w:val="20"/>
          <w:szCs w:val="20"/>
        </w:rPr>
      </w:pPr>
      <w:r w:rsidRPr="00317B0D">
        <w:rPr>
          <w:rFonts w:ascii="Arial" w:hAnsi="Arial" w:cs="Arial"/>
          <w:b/>
          <w:color w:val="000000"/>
          <w:sz w:val="20"/>
          <w:szCs w:val="20"/>
        </w:rPr>
        <w:t xml:space="preserve">STREET OUTREACH </w:t>
      </w:r>
    </w:p>
    <w:p w14:paraId="4DD314F0"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PERFORMANCE</w:t>
      </w:r>
    </w:p>
    <w:p w14:paraId="35D709F0" w14:textId="77777777" w:rsidR="00CA64E3" w:rsidRPr="00317B0D" w:rsidRDefault="00CA64E3" w:rsidP="00E5136A">
      <w:pPr>
        <w:spacing w:after="0"/>
        <w:jc w:val="center"/>
        <w:rPr>
          <w:rFonts w:ascii="Arial" w:hAnsi="Arial" w:cs="Arial"/>
          <w:b/>
          <w:color w:val="000000"/>
          <w:sz w:val="20"/>
          <w:szCs w:val="20"/>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78BE028C" w14:textId="77777777" w:rsidTr="007C7A2C">
        <w:trPr>
          <w:trHeight w:val="315"/>
        </w:trPr>
        <w:tc>
          <w:tcPr>
            <w:tcW w:w="9800" w:type="dxa"/>
            <w:gridSpan w:val="5"/>
            <w:shd w:val="clear" w:color="auto" w:fill="auto"/>
            <w:vAlign w:val="center"/>
            <w:hideMark/>
          </w:tcPr>
          <w:p w14:paraId="15A5125C" w14:textId="77777777" w:rsidR="007C7A2C" w:rsidRPr="00317B0D" w:rsidRDefault="007C7A2C" w:rsidP="00D55818">
            <w:pPr>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7C7A2C" w:rsidRPr="00317B0D" w14:paraId="56C70BBF" w14:textId="77777777" w:rsidTr="007C7A2C">
        <w:trPr>
          <w:trHeight w:val="315"/>
        </w:trPr>
        <w:tc>
          <w:tcPr>
            <w:tcW w:w="1553" w:type="dxa"/>
            <w:vMerge w:val="restart"/>
            <w:shd w:val="clear" w:color="auto" w:fill="auto"/>
            <w:vAlign w:val="center"/>
            <w:hideMark/>
          </w:tcPr>
          <w:p w14:paraId="2C74BEBB"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Unduplicated Total Number of Program Participants Served with Street Outreach</w:t>
            </w:r>
          </w:p>
        </w:tc>
        <w:tc>
          <w:tcPr>
            <w:tcW w:w="1358" w:type="dxa"/>
            <w:vMerge w:val="restart"/>
            <w:shd w:val="clear" w:color="auto" w:fill="auto"/>
            <w:vAlign w:val="center"/>
            <w:hideMark/>
          </w:tcPr>
          <w:p w14:paraId="15C5C7CE"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A. All Leavers</w:t>
            </w:r>
          </w:p>
          <w:p w14:paraId="5F8EE255" w14:textId="77777777" w:rsidR="007C7A2C" w:rsidRPr="00317B0D" w:rsidRDefault="003C78E5" w:rsidP="007C7A2C">
            <w:pPr>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078DAF13"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6182175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12BF9832" w14:textId="77777777" w:rsidTr="007C7A2C">
        <w:trPr>
          <w:trHeight w:val="70"/>
        </w:trPr>
        <w:tc>
          <w:tcPr>
            <w:tcW w:w="1553" w:type="dxa"/>
            <w:vMerge/>
            <w:vAlign w:val="center"/>
            <w:hideMark/>
          </w:tcPr>
          <w:p w14:paraId="2D1A8ABC" w14:textId="77777777" w:rsidR="007C7A2C" w:rsidRPr="00317B0D" w:rsidRDefault="007C7A2C" w:rsidP="007C7A2C">
            <w:pPr>
              <w:rPr>
                <w:rFonts w:ascii="Arial" w:hAnsi="Arial" w:cs="Arial"/>
                <w:b/>
                <w:bCs/>
                <w:color w:val="000000"/>
                <w:sz w:val="20"/>
                <w:szCs w:val="20"/>
              </w:rPr>
            </w:pPr>
          </w:p>
        </w:tc>
        <w:tc>
          <w:tcPr>
            <w:tcW w:w="1358" w:type="dxa"/>
            <w:vMerge/>
            <w:vAlign w:val="center"/>
            <w:hideMark/>
          </w:tcPr>
          <w:p w14:paraId="6E491ACC" w14:textId="77777777" w:rsidR="007C7A2C" w:rsidRPr="00317B0D" w:rsidRDefault="007C7A2C" w:rsidP="007C7A2C">
            <w:pPr>
              <w:rPr>
                <w:rFonts w:ascii="Arial" w:hAnsi="Arial" w:cs="Arial"/>
                <w:b/>
                <w:bCs/>
                <w:color w:val="000000"/>
                <w:sz w:val="20"/>
                <w:szCs w:val="20"/>
              </w:rPr>
            </w:pPr>
          </w:p>
        </w:tc>
        <w:tc>
          <w:tcPr>
            <w:tcW w:w="5335" w:type="dxa"/>
            <w:gridSpan w:val="2"/>
            <w:vMerge/>
            <w:vAlign w:val="center"/>
            <w:hideMark/>
          </w:tcPr>
          <w:p w14:paraId="0595EF69" w14:textId="77777777" w:rsidR="007C7A2C" w:rsidRPr="00317B0D" w:rsidRDefault="007C7A2C" w:rsidP="007C7A2C">
            <w:pPr>
              <w:rPr>
                <w:rFonts w:ascii="Arial" w:hAnsi="Arial" w:cs="Arial"/>
                <w:b/>
                <w:bCs/>
                <w:color w:val="000000"/>
                <w:sz w:val="20"/>
                <w:szCs w:val="20"/>
              </w:rPr>
            </w:pPr>
          </w:p>
        </w:tc>
        <w:tc>
          <w:tcPr>
            <w:tcW w:w="1554" w:type="dxa"/>
            <w:shd w:val="clear" w:color="auto" w:fill="auto"/>
            <w:vAlign w:val="center"/>
            <w:hideMark/>
          </w:tcPr>
          <w:p w14:paraId="640E46D0"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74ED08F6" w14:textId="77777777" w:rsidTr="007C7A2C">
        <w:trPr>
          <w:trHeight w:val="435"/>
        </w:trPr>
        <w:tc>
          <w:tcPr>
            <w:tcW w:w="1553" w:type="dxa"/>
            <w:vMerge/>
            <w:vAlign w:val="center"/>
            <w:hideMark/>
          </w:tcPr>
          <w:p w14:paraId="5B3E6897"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043F4C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B55C82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23F8F279" w14:textId="77777777" w:rsidTr="007C7A2C">
        <w:trPr>
          <w:trHeight w:val="745"/>
        </w:trPr>
        <w:tc>
          <w:tcPr>
            <w:tcW w:w="1553" w:type="dxa"/>
            <w:vMerge/>
            <w:vAlign w:val="center"/>
            <w:hideMark/>
          </w:tcPr>
          <w:p w14:paraId="447DC26C"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7988938" w14:textId="77777777" w:rsidR="007C7A2C" w:rsidRPr="00317B0D" w:rsidRDefault="007C7A2C" w:rsidP="007C7A2C">
            <w:pPr>
              <w:rPr>
                <w:rFonts w:ascii="Arial" w:hAnsi="Arial" w:cs="Arial"/>
                <w:color w:val="000000"/>
                <w:sz w:val="20"/>
                <w:szCs w:val="20"/>
              </w:rPr>
            </w:pPr>
          </w:p>
        </w:tc>
        <w:tc>
          <w:tcPr>
            <w:tcW w:w="3919" w:type="dxa"/>
            <w:shd w:val="clear" w:color="auto" w:fill="auto"/>
            <w:vAlign w:val="center"/>
            <w:hideMark/>
          </w:tcPr>
          <w:p w14:paraId="21D4F6F9"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021368D5" w14:textId="77777777" w:rsidR="007C7A2C" w:rsidRPr="00317B0D" w:rsidRDefault="003C78E5" w:rsidP="007C7A2C">
            <w:pPr>
              <w:jc w:val="center"/>
              <w:rPr>
                <w:rFonts w:ascii="Arial" w:hAnsi="Arial" w:cs="Arial"/>
                <w:color w:val="000000"/>
                <w:sz w:val="20"/>
                <w:szCs w:val="20"/>
              </w:rPr>
            </w:pPr>
            <w:r w:rsidRPr="00317B0D">
              <w:rPr>
                <w:rFonts w:ascii="Arial" w:hAnsi="Arial" w:cs="Arial"/>
                <w:b/>
                <w:bCs/>
                <w:color w:val="000000"/>
                <w:sz w:val="20"/>
                <w:szCs w:val="20"/>
                <w:u w:val="single"/>
              </w:rPr>
              <w:t>##</w:t>
            </w:r>
          </w:p>
        </w:tc>
        <w:tc>
          <w:tcPr>
            <w:tcW w:w="1554" w:type="dxa"/>
            <w:shd w:val="clear" w:color="auto" w:fill="auto"/>
            <w:noWrap/>
            <w:vAlign w:val="center"/>
            <w:hideMark/>
          </w:tcPr>
          <w:p w14:paraId="3DA95399" w14:textId="77777777" w:rsidR="007C7A2C" w:rsidRPr="00317B0D" w:rsidRDefault="007C7A2C" w:rsidP="007C7A2C">
            <w:pPr>
              <w:jc w:val="center"/>
              <w:rPr>
                <w:rFonts w:ascii="Arial" w:hAnsi="Arial" w:cs="Arial"/>
                <w:color w:val="808080"/>
                <w:sz w:val="20"/>
                <w:szCs w:val="20"/>
              </w:rPr>
            </w:pPr>
            <w:r w:rsidRPr="00317B0D">
              <w:rPr>
                <w:rFonts w:ascii="Arial" w:hAnsi="Arial" w:cs="Arial"/>
                <w:b/>
                <w:bCs/>
                <w:color w:val="808080"/>
                <w:sz w:val="20"/>
                <w:szCs w:val="20"/>
                <w:u w:val="single"/>
              </w:rPr>
              <w:t>%</w:t>
            </w:r>
          </w:p>
        </w:tc>
      </w:tr>
      <w:tr w:rsidR="007C7A2C" w:rsidRPr="00317B0D" w14:paraId="246E050C" w14:textId="77777777" w:rsidTr="007C7A2C">
        <w:trPr>
          <w:trHeight w:val="611"/>
        </w:trPr>
        <w:tc>
          <w:tcPr>
            <w:tcW w:w="1553" w:type="dxa"/>
            <w:vMerge/>
            <w:vAlign w:val="center"/>
            <w:hideMark/>
          </w:tcPr>
          <w:p w14:paraId="207AC6EE"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12E4A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7DC2B19"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2BC46238" w14:textId="77777777" w:rsidR="007C7A2C" w:rsidRPr="00317B0D" w:rsidRDefault="007C7A2C" w:rsidP="007C7A2C">
      <w:pPr>
        <w:spacing w:after="0"/>
        <w:rPr>
          <w:rFonts w:ascii="Arial" w:hAnsi="Arial" w:cs="Arial"/>
          <w:b/>
          <w:color w:val="000000"/>
          <w:sz w:val="20"/>
          <w:szCs w:val="20"/>
        </w:rPr>
      </w:pPr>
    </w:p>
    <w:p w14:paraId="27F8D56A"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(APR/CAPER/</w:t>
      </w:r>
      <w:proofErr w:type="spellStart"/>
      <w:r w:rsidRPr="00317B0D">
        <w:rPr>
          <w:rFonts w:ascii="Arial" w:hAnsi="Arial" w:cs="Arial"/>
          <w:b/>
          <w:color w:val="000000"/>
          <w:sz w:val="20"/>
          <w:szCs w:val="20"/>
        </w:rPr>
        <w:t>Osnium</w:t>
      </w:r>
      <w:proofErr w:type="spellEnd"/>
      <w:r w:rsidRPr="00317B0D">
        <w:rPr>
          <w:rFonts w:ascii="Arial" w:hAnsi="Arial" w:cs="Arial"/>
          <w:b/>
          <w:color w:val="000000"/>
          <w:sz w:val="20"/>
          <w:szCs w:val="20"/>
        </w:rPr>
        <w:t xml:space="preserve">)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01FF989" w14:textId="77777777" w:rsidR="007C7A2C" w:rsidRPr="00B22ECE" w:rsidRDefault="007C7A2C" w:rsidP="00A1377F">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5B4AED3"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293B5E">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293B5E">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00844D24" w:rsidRPr="00844D24">
        <w:rPr>
          <w:rFonts w:ascii="Arial" w:hAnsi="Arial" w:cs="Arial"/>
          <w:sz w:val="20"/>
          <w:szCs w:val="20"/>
        </w:rPr>
        <w:t xml:space="preserve"> </w:t>
      </w:r>
      <w:r w:rsidR="00844D24" w:rsidRPr="00D0125D" w:rsidDel="00415265">
        <w:rPr>
          <w:rFonts w:ascii="Arial" w:hAnsi="Arial" w:cs="Arial"/>
          <w:b/>
          <w:bCs/>
          <w:sz w:val="20"/>
          <w:szCs w:val="20"/>
          <w:u w:val="single"/>
        </w:rPr>
        <w:t>#</w:t>
      </w:r>
      <w:proofErr w:type="gramStart"/>
      <w:r w:rsidR="00844D24" w:rsidRPr="00D0125D">
        <w:rPr>
          <w:rFonts w:ascii="Arial" w:hAnsi="Arial" w:cs="Arial"/>
          <w:b/>
          <w:bCs/>
          <w:sz w:val="20"/>
          <w:szCs w:val="20"/>
          <w:u w:val="single"/>
        </w:rPr>
        <w:t>#</w:t>
      </w:r>
      <w:r w:rsidR="00844D24" w:rsidDel="00293B5E">
        <w:rPr>
          <w:rFonts w:ascii="Arial" w:hAnsi="Arial" w:cs="Arial"/>
          <w:sz w:val="20"/>
          <w:szCs w:val="20"/>
        </w:rPr>
        <w:t xml:space="preserve"> </w:t>
      </w:r>
      <w:r w:rsidRPr="00B22ECE">
        <w:rPr>
          <w:rFonts w:ascii="Arial" w:hAnsi="Arial" w:cs="Arial"/>
          <w:sz w:val="20"/>
          <w:szCs w:val="20"/>
        </w:rPr>
        <w:t>:</w:t>
      </w:r>
      <w:proofErr w:type="gramEnd"/>
      <w:r w:rsidRPr="00B22ECE">
        <w:rPr>
          <w:rFonts w:ascii="Arial" w:hAnsi="Arial" w:cs="Arial"/>
          <w:sz w:val="20"/>
          <w:szCs w:val="20"/>
        </w:rPr>
        <w:t xml:space="preserve"> </w:t>
      </w:r>
    </w:p>
    <w:p w14:paraId="6FA39503"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7198956A" w14:textId="77777777" w:rsidR="007C7A2C" w:rsidRPr="00B22ECE" w:rsidRDefault="007C7A2C" w:rsidP="00A1377F">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r w:rsidRPr="00B22ECE">
        <w:rPr>
          <w:rFonts w:ascii="Arial" w:hAnsi="Arial" w:cs="Arial"/>
          <w:sz w:val="20"/>
          <w:szCs w:val="20"/>
        </w:rPr>
        <w:t xml:space="preserve"> </w:t>
      </w:r>
    </w:p>
    <w:p w14:paraId="05A8F122"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sidR="00293B5E">
        <w:rPr>
          <w:rFonts w:ascii="Arial" w:hAnsi="Arial" w:cs="Arial"/>
          <w:sz w:val="20"/>
          <w:szCs w:val="20"/>
        </w:rPr>
        <w:t>2</w:t>
      </w:r>
      <w:r w:rsidRPr="00B22ECE">
        <w:rPr>
          <w:rFonts w:ascii="Arial" w:hAnsi="Arial" w:cs="Arial"/>
          <w:sz w:val="20"/>
          <w:szCs w:val="20"/>
        </w:rPr>
        <w:t>-202</w:t>
      </w:r>
      <w:r w:rsidR="00293B5E">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D55818">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D374EF0" w14:textId="77777777" w:rsidR="007C7A2C" w:rsidRPr="00317B0D" w:rsidRDefault="007C7A2C" w:rsidP="00A1377F">
      <w:pPr>
        <w:pStyle w:val="ListParagraph"/>
        <w:numPr>
          <w:ilvl w:val="0"/>
          <w:numId w:val="19"/>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0DDC1FC3" w14:textId="77777777" w:rsidR="007C7A2C" w:rsidRPr="00317B0D" w:rsidRDefault="007C7A2C" w:rsidP="007C7A2C">
      <w:pPr>
        <w:spacing w:after="0"/>
        <w:rPr>
          <w:rFonts w:ascii="Arial" w:hAnsi="Arial" w:cs="Arial"/>
          <w:b/>
          <w:color w:val="000000"/>
          <w:sz w:val="20"/>
          <w:szCs w:val="20"/>
        </w:rPr>
      </w:pPr>
    </w:p>
    <w:p w14:paraId="50BB35C2" w14:textId="77777777" w:rsidR="00096A27" w:rsidRDefault="00415DB3" w:rsidP="006C0A8A">
      <w:pPr>
        <w:jc w:val="left"/>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90A3CFA" w14:textId="77777777" w:rsidR="00096A27" w:rsidRDefault="00096A27">
      <w:pPr>
        <w:rPr>
          <w:rFonts w:ascii="Arial" w:hAnsi="Arial" w:cs="Arial"/>
          <w:sz w:val="20"/>
          <w:szCs w:val="20"/>
        </w:rPr>
      </w:pPr>
      <w:r>
        <w:rPr>
          <w:rFonts w:ascii="Arial" w:hAnsi="Arial" w:cs="Arial"/>
          <w:sz w:val="20"/>
          <w:szCs w:val="20"/>
        </w:rPr>
        <w:br w:type="page"/>
      </w:r>
    </w:p>
    <w:p w14:paraId="58D21311" w14:textId="77777777" w:rsidR="00CA64E3" w:rsidRDefault="00CA64E3" w:rsidP="000448E3">
      <w:pPr>
        <w:spacing w:after="0"/>
        <w:jc w:val="center"/>
        <w:rPr>
          <w:rFonts w:ascii="Arial" w:hAnsi="Arial" w:cs="Arial"/>
          <w:b/>
          <w:sz w:val="20"/>
          <w:szCs w:val="20"/>
        </w:rPr>
      </w:pPr>
      <w:r>
        <w:rPr>
          <w:rFonts w:ascii="Arial" w:hAnsi="Arial" w:cs="Arial"/>
          <w:b/>
          <w:sz w:val="20"/>
          <w:szCs w:val="20"/>
        </w:rPr>
        <w:lastRenderedPageBreak/>
        <w:t>STREET OUTREACH</w:t>
      </w:r>
    </w:p>
    <w:p w14:paraId="0E3261A0" w14:textId="77777777" w:rsidR="009738CC" w:rsidRDefault="009738CC" w:rsidP="00CA64E3">
      <w:pPr>
        <w:spacing w:after="0"/>
        <w:jc w:val="center"/>
        <w:rPr>
          <w:rFonts w:ascii="Arial" w:hAnsi="Arial" w:cs="Arial"/>
          <w:b/>
          <w:sz w:val="20"/>
          <w:szCs w:val="20"/>
        </w:rPr>
      </w:pPr>
      <w:r w:rsidRPr="00EF5F31">
        <w:rPr>
          <w:rFonts w:ascii="Arial" w:hAnsi="Arial" w:cs="Arial"/>
          <w:b/>
          <w:sz w:val="20"/>
          <w:szCs w:val="20"/>
        </w:rPr>
        <w:t xml:space="preserve">RETURNS TO HOMELESSNESS DATA </w:t>
      </w:r>
    </w:p>
    <w:p w14:paraId="3DD7E090" w14:textId="77777777" w:rsidR="00CA64E3" w:rsidRPr="006C0A8A" w:rsidRDefault="00CA64E3" w:rsidP="000448E3">
      <w:pPr>
        <w:spacing w:after="0"/>
        <w:jc w:val="center"/>
        <w:rPr>
          <w:rFonts w:ascii="Arial" w:hAnsi="Arial" w:cs="Arial"/>
          <w:sz w:val="20"/>
          <w:szCs w:val="20"/>
        </w:rPr>
      </w:pPr>
    </w:p>
    <w:p w14:paraId="1DCEB8F3" w14:textId="77777777" w:rsidR="009738CC" w:rsidRDefault="009738CC" w:rsidP="00CA64E3">
      <w:pPr>
        <w:spacing w:after="0"/>
        <w:jc w:val="left"/>
        <w:rPr>
          <w:rFonts w:ascii="Arial" w:hAnsi="Arial" w:cs="Arial"/>
          <w:sz w:val="20"/>
          <w:szCs w:val="20"/>
        </w:rPr>
      </w:pPr>
      <w:proofErr w:type="spellStart"/>
      <w:r w:rsidRPr="000448E3">
        <w:rPr>
          <w:rFonts w:ascii="Arial" w:hAnsi="Arial" w:cs="Arial"/>
          <w:b/>
          <w:bCs/>
          <w:sz w:val="20"/>
          <w:szCs w:val="20"/>
        </w:rPr>
        <w:t>Bitfocus</w:t>
      </w:r>
      <w:proofErr w:type="spellEnd"/>
      <w:r w:rsidRPr="000448E3">
        <w:rPr>
          <w:rFonts w:ascii="Arial" w:hAnsi="Arial" w:cs="Arial"/>
          <w:b/>
          <w:bCs/>
          <w:sz w:val="20"/>
          <w:szCs w:val="20"/>
        </w:rPr>
        <w:t xml:space="preserve"> – Clarity HMIS </w:t>
      </w:r>
      <w:r w:rsidR="00CA64E3" w:rsidRPr="000448E3">
        <w:rPr>
          <w:rFonts w:ascii="Arial" w:hAnsi="Arial" w:cs="Arial"/>
          <w:b/>
          <w:bCs/>
          <w:sz w:val="20"/>
          <w:szCs w:val="20"/>
        </w:rPr>
        <w:t>U</w:t>
      </w:r>
      <w:r w:rsidRPr="000448E3">
        <w:rPr>
          <w:rFonts w:ascii="Arial" w:hAnsi="Arial" w:cs="Arial"/>
          <w:b/>
          <w:bCs/>
          <w:sz w:val="20"/>
          <w:szCs w:val="20"/>
        </w:rPr>
        <w:t>sers</w:t>
      </w:r>
      <w:r w:rsidR="00CA64E3" w:rsidRPr="000448E3">
        <w:rPr>
          <w:rFonts w:ascii="Arial" w:hAnsi="Arial" w:cs="Arial"/>
          <w:b/>
          <w:bCs/>
          <w:sz w:val="20"/>
          <w:szCs w:val="20"/>
        </w:rPr>
        <w:t xml:space="preserve"> Only</w:t>
      </w:r>
      <w:r w:rsidR="00CA64E3">
        <w:rPr>
          <w:rFonts w:ascii="Arial" w:hAnsi="Arial" w:cs="Arial"/>
          <w:sz w:val="20"/>
          <w:szCs w:val="20"/>
        </w:rPr>
        <w:t>: U</w:t>
      </w:r>
      <w:r>
        <w:rPr>
          <w:rFonts w:ascii="Arial" w:hAnsi="Arial" w:cs="Arial"/>
          <w:sz w:val="20"/>
          <w:szCs w:val="20"/>
        </w:rPr>
        <w:t>tilize the “</w:t>
      </w:r>
      <w:r w:rsidRPr="00EF5F31">
        <w:rPr>
          <w:rFonts w:ascii="Arial" w:hAnsi="Arial" w:cs="Arial"/>
          <w:i/>
          <w:sz w:val="20"/>
          <w:szCs w:val="20"/>
        </w:rPr>
        <w:t>OUTS-</w:t>
      </w:r>
      <w:r>
        <w:rPr>
          <w:rFonts w:ascii="Arial" w:hAnsi="Arial" w:cs="Arial"/>
          <w:i/>
          <w:sz w:val="20"/>
          <w:szCs w:val="20"/>
        </w:rPr>
        <w:t xml:space="preserve">205 Program </w:t>
      </w:r>
      <w:proofErr w:type="gramStart"/>
      <w:r>
        <w:rPr>
          <w:rFonts w:ascii="Arial" w:hAnsi="Arial" w:cs="Arial"/>
          <w:i/>
          <w:sz w:val="20"/>
          <w:szCs w:val="20"/>
        </w:rPr>
        <w:t xml:space="preserve">Recidivism </w:t>
      </w:r>
      <w:r>
        <w:rPr>
          <w:rFonts w:ascii="Arial" w:hAnsi="Arial" w:cs="Arial"/>
          <w:sz w:val="20"/>
          <w:szCs w:val="20"/>
        </w:rPr>
        <w:t>”</w:t>
      </w:r>
      <w:proofErr w:type="gramEnd"/>
      <w:r>
        <w:rPr>
          <w:rFonts w:ascii="Arial" w:hAnsi="Arial" w:cs="Arial"/>
          <w:sz w:val="20"/>
          <w:szCs w:val="20"/>
        </w:rPr>
        <w:t xml:space="preserve"> report to complete the tables below.</w:t>
      </w:r>
    </w:p>
    <w:p w14:paraId="1E9A0471" w14:textId="77777777" w:rsidR="009738CC" w:rsidRDefault="009738CC" w:rsidP="009738CC">
      <w:pPr>
        <w:spacing w:after="0" w:line="259" w:lineRule="auto"/>
        <w:jc w:val="center"/>
        <w:rPr>
          <w:rFonts w:ascii="Arial" w:hAnsi="Arial" w:cs="Arial"/>
          <w:sz w:val="20"/>
          <w:szCs w:val="20"/>
        </w:rPr>
      </w:pPr>
    </w:p>
    <w:p w14:paraId="15A92571"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51AB7C96" w14:textId="77777777" w:rsidTr="00317B0D">
        <w:trPr>
          <w:jc w:val="center"/>
        </w:trPr>
        <w:tc>
          <w:tcPr>
            <w:tcW w:w="5665" w:type="dxa"/>
            <w:shd w:val="clear" w:color="auto" w:fill="auto"/>
          </w:tcPr>
          <w:p w14:paraId="150E10FB"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57AE381C"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20E84A2B" w14:textId="77777777" w:rsidTr="00317B0D">
        <w:trPr>
          <w:jc w:val="center"/>
        </w:trPr>
        <w:tc>
          <w:tcPr>
            <w:tcW w:w="5665" w:type="dxa"/>
            <w:shd w:val="clear" w:color="auto" w:fill="auto"/>
          </w:tcPr>
          <w:p w14:paraId="3AD76E58"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5B0F65D"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72F76F33" w14:textId="77777777" w:rsidTr="00317B0D">
        <w:trPr>
          <w:jc w:val="center"/>
        </w:trPr>
        <w:tc>
          <w:tcPr>
            <w:tcW w:w="5665" w:type="dxa"/>
            <w:shd w:val="clear" w:color="auto" w:fill="auto"/>
          </w:tcPr>
          <w:p w14:paraId="0A721B2E"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689791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D2EEE13" w14:textId="77777777" w:rsidTr="00317B0D">
        <w:trPr>
          <w:jc w:val="center"/>
        </w:trPr>
        <w:tc>
          <w:tcPr>
            <w:tcW w:w="5665" w:type="dxa"/>
            <w:shd w:val="clear" w:color="auto" w:fill="auto"/>
          </w:tcPr>
          <w:p w14:paraId="1971DD6F"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4048A00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5AFE4F7" w14:textId="77777777" w:rsidTr="00317B0D">
        <w:trPr>
          <w:jc w:val="center"/>
        </w:trPr>
        <w:tc>
          <w:tcPr>
            <w:tcW w:w="5665" w:type="dxa"/>
            <w:shd w:val="clear" w:color="auto" w:fill="auto"/>
          </w:tcPr>
          <w:p w14:paraId="4C703315"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076480DA"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37EFB34B" w14:textId="77777777" w:rsidR="009738CC" w:rsidRDefault="009738CC" w:rsidP="009738CC">
      <w:pPr>
        <w:spacing w:after="0" w:line="259" w:lineRule="auto"/>
        <w:jc w:val="center"/>
        <w:rPr>
          <w:rFonts w:ascii="Arial" w:hAnsi="Arial" w:cs="Arial"/>
          <w:b/>
          <w:sz w:val="20"/>
          <w:szCs w:val="20"/>
        </w:rPr>
      </w:pPr>
    </w:p>
    <w:p w14:paraId="01BE1CBE" w14:textId="77777777" w:rsidR="009738CC" w:rsidRDefault="009738CC" w:rsidP="009738CC">
      <w:pPr>
        <w:spacing w:after="0" w:line="259" w:lineRule="auto"/>
        <w:jc w:val="center"/>
        <w:rPr>
          <w:rFonts w:ascii="Arial" w:hAnsi="Arial" w:cs="Arial"/>
          <w:b/>
          <w:sz w:val="20"/>
          <w:szCs w:val="20"/>
        </w:rPr>
      </w:pPr>
    </w:p>
    <w:p w14:paraId="756145FD"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74890C50" w14:textId="77777777" w:rsidTr="00317B0D">
        <w:trPr>
          <w:jc w:val="center"/>
        </w:trPr>
        <w:tc>
          <w:tcPr>
            <w:tcW w:w="5665" w:type="dxa"/>
            <w:shd w:val="clear" w:color="auto" w:fill="auto"/>
          </w:tcPr>
          <w:p w14:paraId="2FC6F81E"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7F297561"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669C6CBF" w14:textId="77777777" w:rsidTr="00317B0D">
        <w:trPr>
          <w:jc w:val="center"/>
        </w:trPr>
        <w:tc>
          <w:tcPr>
            <w:tcW w:w="5665" w:type="dxa"/>
            <w:shd w:val="clear" w:color="auto" w:fill="auto"/>
          </w:tcPr>
          <w:p w14:paraId="48AA3F7D"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65283F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6A0D7882" w14:textId="77777777" w:rsidTr="00317B0D">
        <w:trPr>
          <w:jc w:val="center"/>
        </w:trPr>
        <w:tc>
          <w:tcPr>
            <w:tcW w:w="5665" w:type="dxa"/>
            <w:shd w:val="clear" w:color="auto" w:fill="auto"/>
          </w:tcPr>
          <w:p w14:paraId="1A04BE12"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42FC747B"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2F5D2AA9" w14:textId="77777777" w:rsidTr="00317B0D">
        <w:trPr>
          <w:jc w:val="center"/>
        </w:trPr>
        <w:tc>
          <w:tcPr>
            <w:tcW w:w="5665" w:type="dxa"/>
            <w:shd w:val="clear" w:color="auto" w:fill="auto"/>
          </w:tcPr>
          <w:p w14:paraId="21D50DA9"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0579DE9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05E59A0C" w14:textId="77777777" w:rsidTr="00317B0D">
        <w:trPr>
          <w:jc w:val="center"/>
        </w:trPr>
        <w:tc>
          <w:tcPr>
            <w:tcW w:w="5665" w:type="dxa"/>
            <w:shd w:val="clear" w:color="auto" w:fill="auto"/>
          </w:tcPr>
          <w:p w14:paraId="243A6D23"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079A616"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5453822B" w14:textId="77777777" w:rsidR="009738CC" w:rsidRDefault="009738CC">
      <w:pPr>
        <w:rPr>
          <w:rFonts w:ascii="Arial" w:hAnsi="Arial" w:cs="Arial"/>
          <w:sz w:val="20"/>
          <w:szCs w:val="20"/>
        </w:rPr>
      </w:pPr>
    </w:p>
    <w:p w14:paraId="22B59439"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013E07">
        <w:rPr>
          <w:rFonts w:ascii="Arial" w:hAnsi="Arial" w:cs="Arial"/>
          <w:sz w:val="20"/>
          <w:szCs w:val="20"/>
        </w:rPr>
        <w:t>f</w:t>
      </w:r>
      <w:r>
        <w:rPr>
          <w:rFonts w:ascii="Arial" w:hAnsi="Arial" w:cs="Arial"/>
          <w:sz w:val="20"/>
          <w:szCs w:val="20"/>
        </w:rPr>
        <w:t>or Application is due to the NHAP office.</w:t>
      </w:r>
    </w:p>
    <w:p w14:paraId="2B041810" w14:textId="77777777" w:rsidR="009738CC" w:rsidRDefault="009738CC">
      <w:pPr>
        <w:rPr>
          <w:rFonts w:ascii="Arial" w:hAnsi="Arial" w:cs="Arial"/>
          <w:sz w:val="20"/>
          <w:szCs w:val="20"/>
        </w:rPr>
      </w:pPr>
    </w:p>
    <w:p w14:paraId="571BF0FB" w14:textId="77777777" w:rsidR="00E5136A" w:rsidRDefault="007C7A2C" w:rsidP="00E5136A">
      <w:pPr>
        <w:spacing w:after="0" w:line="259" w:lineRule="auto"/>
        <w:jc w:val="center"/>
        <w:rPr>
          <w:rFonts w:ascii="Arial" w:hAnsi="Arial" w:cs="Arial"/>
          <w:b/>
          <w:sz w:val="20"/>
          <w:szCs w:val="20"/>
        </w:rPr>
      </w:pPr>
      <w:r w:rsidRPr="00B22ECE">
        <w:rPr>
          <w:rFonts w:ascii="Arial" w:hAnsi="Arial" w:cs="Arial"/>
          <w:b/>
          <w:sz w:val="20"/>
          <w:szCs w:val="20"/>
        </w:rPr>
        <w:t>STREET OUTREACH</w:t>
      </w:r>
      <w:r w:rsidR="00E5136A" w:rsidRPr="00317B0D">
        <w:rPr>
          <w:rFonts w:ascii="Arial" w:hAnsi="Arial" w:cs="Arial"/>
          <w:b/>
          <w:color w:val="000000"/>
          <w:sz w:val="20"/>
          <w:szCs w:val="20"/>
        </w:rPr>
        <w:t xml:space="preserve"> </w:t>
      </w:r>
    </w:p>
    <w:p w14:paraId="65F8BED9" w14:textId="77777777"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 </w:t>
      </w:r>
      <w:r w:rsidRPr="00317B0D">
        <w:rPr>
          <w:rFonts w:ascii="Arial" w:hAnsi="Arial" w:cs="Arial"/>
          <w:b/>
          <w:color w:val="000000"/>
          <w:sz w:val="20"/>
          <w:szCs w:val="20"/>
        </w:rPr>
        <w:t xml:space="preserve">MISSING HUD REQUIRED DATA </w:t>
      </w:r>
    </w:p>
    <w:p w14:paraId="12BE79BB"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3050A7D1" w14:textId="77777777" w:rsidR="007C7A2C" w:rsidRPr="00317B0D" w:rsidRDefault="007C7A2C" w:rsidP="007C7A2C">
      <w:pPr>
        <w:spacing w:after="0"/>
        <w:jc w:val="center"/>
        <w:rPr>
          <w:rFonts w:ascii="Arial" w:hAnsi="Arial" w:cs="Arial"/>
          <w:b/>
          <w:color w:val="000000"/>
          <w:sz w:val="20"/>
          <w:szCs w:val="20"/>
        </w:rPr>
      </w:pPr>
    </w:p>
    <w:p w14:paraId="2142CF33"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To calculate the missing/null data percent, add together the percentage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B139BF1" w14:textId="77777777" w:rsidR="007C7A2C" w:rsidRPr="00317B0D" w:rsidRDefault="007C7A2C" w:rsidP="007C7A2C">
      <w:pPr>
        <w:spacing w:after="0"/>
        <w:rPr>
          <w:rFonts w:ascii="Arial" w:hAnsi="Arial" w:cs="Arial"/>
          <w:color w:val="000000"/>
          <w:sz w:val="20"/>
          <w:szCs w:val="20"/>
        </w:rPr>
      </w:pPr>
    </w:p>
    <w:p w14:paraId="5A5219C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CA64E3" w:rsidRPr="00317B0D">
        <w:rPr>
          <w:rFonts w:ascii="Arial" w:hAnsi="Arial" w:cs="Arial"/>
          <w:color w:val="000000"/>
          <w:sz w:val="20"/>
          <w:szCs w:val="20"/>
        </w:rPr>
        <w:t>domestic violence</w:t>
      </w:r>
      <w:r w:rsidRPr="00317B0D">
        <w:rPr>
          <w:rFonts w:ascii="Arial" w:hAnsi="Arial" w:cs="Arial"/>
          <w:color w:val="000000"/>
          <w:sz w:val="20"/>
          <w:szCs w:val="20"/>
        </w:rPr>
        <w:t xml:space="preserve">, </w:t>
      </w:r>
      <w:r w:rsidR="00CA64E3" w:rsidRPr="00317B0D">
        <w:rPr>
          <w:rFonts w:ascii="Arial" w:hAnsi="Arial" w:cs="Arial"/>
          <w:color w:val="000000"/>
          <w:sz w:val="20"/>
          <w:szCs w:val="20"/>
        </w:rPr>
        <w:t>sexual assault</w:t>
      </w:r>
      <w:r w:rsidRPr="00317B0D">
        <w:rPr>
          <w:rFonts w:ascii="Arial" w:hAnsi="Arial" w:cs="Arial"/>
          <w:color w:val="000000"/>
          <w:sz w:val="20"/>
          <w:szCs w:val="20"/>
        </w:rPr>
        <w:t xml:space="preserve"> or </w:t>
      </w:r>
      <w:r w:rsidR="00CA64E3" w:rsidRPr="00317B0D">
        <w:rPr>
          <w:rFonts w:ascii="Arial" w:hAnsi="Arial" w:cs="Arial"/>
          <w:color w:val="000000"/>
          <w:sz w:val="20"/>
          <w:szCs w:val="20"/>
        </w:rPr>
        <w:t>s</w:t>
      </w:r>
      <w:r w:rsidRPr="00317B0D">
        <w:rPr>
          <w:rFonts w:ascii="Arial" w:hAnsi="Arial" w:cs="Arial"/>
          <w:color w:val="000000"/>
          <w:sz w:val="20"/>
          <w:szCs w:val="20"/>
        </w:rPr>
        <w:t>talking (per VAWA regulations)</w:t>
      </w:r>
      <w:r w:rsidR="009F454C"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w:t>
      </w:r>
      <w:r w:rsidR="00CA64E3" w:rsidRPr="00317B0D">
        <w:rPr>
          <w:rFonts w:ascii="Arial" w:hAnsi="Arial" w:cs="Arial"/>
          <w:color w:val="000000"/>
          <w:sz w:val="20"/>
          <w:szCs w:val="20"/>
        </w:rPr>
        <w:t>and</w:t>
      </w:r>
      <w:r w:rsidRPr="00317B0D">
        <w:rPr>
          <w:rFonts w:ascii="Arial" w:hAnsi="Arial" w:cs="Arial"/>
          <w:color w:val="000000"/>
          <w:sz w:val="20"/>
          <w:szCs w:val="20"/>
        </w:rPr>
        <w:t xml:space="preserve"> safety.  </w:t>
      </w:r>
    </w:p>
    <w:p w14:paraId="1AB4E8F4"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639"/>
      </w:tblGrid>
      <w:tr w:rsidR="007C7A2C" w:rsidRPr="00317B0D" w14:paraId="6E7D71C9"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9887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452E8"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66FCC63B"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830E4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Street Outreach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68C3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A4DB980" w14:textId="77777777" w:rsidR="007C7A2C" w:rsidRPr="00317B0D" w:rsidRDefault="007C7A2C" w:rsidP="007C7A2C">
      <w:pPr>
        <w:spacing w:after="0" w:line="259" w:lineRule="auto"/>
        <w:rPr>
          <w:rFonts w:ascii="Arial" w:hAnsi="Arial" w:cs="Arial"/>
          <w:b/>
          <w:color w:val="000000"/>
          <w:sz w:val="20"/>
          <w:szCs w:val="20"/>
        </w:rPr>
      </w:pPr>
    </w:p>
    <w:p w14:paraId="62D224D6"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2DC0E91" w14:textId="77777777" w:rsidR="007C7A2C" w:rsidRPr="00317B0D" w:rsidRDefault="007C7A2C" w:rsidP="007C7A2C">
      <w:pPr>
        <w:spacing w:after="0" w:line="259" w:lineRule="auto"/>
        <w:rPr>
          <w:rFonts w:ascii="Arial" w:hAnsi="Arial" w:cs="Arial"/>
          <w:color w:val="000000"/>
          <w:sz w:val="20"/>
          <w:szCs w:val="20"/>
        </w:rPr>
      </w:pPr>
    </w:p>
    <w:p w14:paraId="3F27AEF0"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06EF3FE" w14:textId="77777777" w:rsidR="007C7A2C" w:rsidRPr="00317B0D" w:rsidRDefault="007C7A2C" w:rsidP="007C7A2C">
      <w:pPr>
        <w:spacing w:line="259" w:lineRule="auto"/>
        <w:rPr>
          <w:rFonts w:ascii="Arial" w:hAnsi="Arial" w:cs="Arial"/>
          <w:b/>
          <w:color w:val="000000"/>
          <w:sz w:val="20"/>
          <w:szCs w:val="20"/>
        </w:rPr>
      </w:pPr>
      <w:r w:rsidRPr="00317B0D">
        <w:rPr>
          <w:rFonts w:ascii="Arial" w:hAnsi="Arial" w:cs="Arial"/>
          <w:b/>
          <w:color w:val="000000"/>
          <w:sz w:val="20"/>
          <w:szCs w:val="20"/>
        </w:rPr>
        <w:t xml:space="preserve"> </w:t>
      </w:r>
      <w:r w:rsidRPr="00317B0D">
        <w:rPr>
          <w:rFonts w:ascii="Arial" w:hAnsi="Arial" w:cs="Arial"/>
          <w:b/>
          <w:color w:val="000000"/>
          <w:sz w:val="20"/>
          <w:szCs w:val="20"/>
        </w:rPr>
        <w:br w:type="page"/>
      </w:r>
    </w:p>
    <w:p w14:paraId="6B934A10" w14:textId="77777777" w:rsidR="00CA64E3" w:rsidRPr="00317B0D" w:rsidRDefault="00CA64E3" w:rsidP="007C7A2C">
      <w:pPr>
        <w:spacing w:after="0" w:line="256" w:lineRule="auto"/>
        <w:jc w:val="center"/>
        <w:rPr>
          <w:rFonts w:ascii="Arial" w:hAnsi="Arial" w:cs="Arial"/>
          <w:b/>
          <w:color w:val="000000"/>
          <w:sz w:val="20"/>
          <w:szCs w:val="20"/>
        </w:rPr>
        <w:sectPr w:rsidR="00CA64E3" w:rsidRPr="00317B0D" w:rsidSect="007C7A2C">
          <w:pgSz w:w="12240" w:h="15840"/>
          <w:pgMar w:top="1152" w:right="864" w:bottom="576" w:left="1152" w:header="720" w:footer="720" w:gutter="0"/>
          <w:cols w:space="720"/>
        </w:sectPr>
      </w:pPr>
    </w:p>
    <w:p w14:paraId="0C8D2C25" w14:textId="77777777" w:rsidR="00CA64E3"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 xml:space="preserve">EMERGENCY SHELTER </w:t>
      </w:r>
    </w:p>
    <w:p w14:paraId="1EE34350"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0F9A0C90" w14:textId="77777777" w:rsidR="00CA64E3" w:rsidRPr="00317B0D" w:rsidRDefault="00CA64E3" w:rsidP="007C7A2C">
      <w:pPr>
        <w:spacing w:after="0" w:line="256" w:lineRule="auto"/>
        <w:jc w:val="center"/>
        <w:rPr>
          <w:rFonts w:ascii="Arial" w:hAnsi="Arial" w:cs="Arial"/>
          <w:color w:val="000000"/>
          <w:sz w:val="20"/>
          <w:szCs w:val="20"/>
        </w:rPr>
      </w:pPr>
    </w:p>
    <w:p w14:paraId="23E0A224"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7BB910E6"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05CA2EE2" w14:textId="77777777" w:rsidR="00B422A4" w:rsidRPr="0027722B" w:rsidRDefault="00284C3A" w:rsidP="0066674A">
      <w:pPr>
        <w:pStyle w:val="SectionHeading1"/>
        <w:numPr>
          <w:ilvl w:val="1"/>
          <w:numId w:val="55"/>
        </w:numPr>
        <w:tabs>
          <w:tab w:val="clear" w:pos="1440"/>
          <w:tab w:val="num" w:pos="1080"/>
        </w:tabs>
        <w:ind w:hanging="720"/>
        <w:rPr>
          <w:b w:val="0"/>
          <w:bCs/>
          <w:sz w:val="20"/>
          <w:szCs w:val="20"/>
        </w:rPr>
      </w:pPr>
      <w:r w:rsidRPr="00317B0D">
        <w:rPr>
          <w:b w:val="0"/>
          <w:bCs/>
          <w:color w:val="000000"/>
          <w:sz w:val="20"/>
          <w:szCs w:val="20"/>
        </w:rPr>
        <w:t xml:space="preserve">2022-2023 NHAP funding for emergency shelter: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38755A29" w14:textId="77777777" w:rsidR="00B422A4" w:rsidRDefault="00284C3A" w:rsidP="0027722B">
      <w:pPr>
        <w:pStyle w:val="SectionHeading1"/>
        <w:numPr>
          <w:ilvl w:val="1"/>
          <w:numId w:val="55"/>
        </w:numPr>
        <w:tabs>
          <w:tab w:val="clear" w:pos="1440"/>
          <w:tab w:val="num" w:pos="1080"/>
        </w:tabs>
        <w:ind w:hanging="720"/>
        <w:rPr>
          <w:b w:val="0"/>
          <w:bCs/>
        </w:rPr>
      </w:pPr>
      <w:r w:rsidRPr="00317B0D">
        <w:rPr>
          <w:b w:val="0"/>
          <w:bCs/>
          <w:color w:val="000000"/>
          <w:sz w:val="20"/>
          <w:szCs w:val="20"/>
        </w:rPr>
        <w:t xml:space="preserve">2022-2023 NHAP funding for emergency shelter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r w:rsidR="00B422A4" w:rsidRPr="00B422A4">
        <w:rPr>
          <w:b w:val="0"/>
          <w:bCs/>
        </w:rPr>
        <w:t xml:space="preserve"> </w:t>
      </w:r>
    </w:p>
    <w:p w14:paraId="0910AA5E" w14:textId="77777777" w:rsidR="00B422A4" w:rsidRPr="00317B0D" w:rsidRDefault="006145BA" w:rsidP="0027722B">
      <w:pPr>
        <w:pStyle w:val="SectionHeading1"/>
        <w:numPr>
          <w:ilvl w:val="1"/>
          <w:numId w:val="55"/>
        </w:numPr>
        <w:tabs>
          <w:tab w:val="clear" w:pos="1440"/>
          <w:tab w:val="num" w:pos="1080"/>
        </w:tabs>
        <w:ind w:left="1080"/>
        <w:rPr>
          <w:b w:val="0"/>
          <w:bCs/>
          <w:color w:val="000000"/>
          <w:sz w:val="20"/>
          <w:szCs w:val="20"/>
        </w:rPr>
      </w:pPr>
      <w:r w:rsidRPr="00317B0D">
        <w:rPr>
          <w:b w:val="0"/>
          <w:bCs/>
          <w:color w:val="000000"/>
          <w:sz w:val="20"/>
          <w:szCs w:val="20"/>
        </w:rPr>
        <w:t xml:space="preserve">If any 2022-2023 NHAP funding for </w:t>
      </w:r>
      <w:r w:rsidR="00EC22EB" w:rsidRPr="00317B0D">
        <w:rPr>
          <w:b w:val="0"/>
          <w:bCs/>
          <w:color w:val="000000"/>
          <w:sz w:val="20"/>
          <w:szCs w:val="20"/>
        </w:rPr>
        <w:t>emergency shelter</w:t>
      </w:r>
      <w:r w:rsidRPr="00317B0D">
        <w:rPr>
          <w:b w:val="0"/>
          <w:bCs/>
          <w:color w:val="000000"/>
          <w:sz w:val="20"/>
          <w:szCs w:val="20"/>
        </w:rPr>
        <w:t xml:space="preserve"> remained, provide an explanation as to why and assurances that all funding will be utilized in the 2023-24 grant </w:t>
      </w:r>
      <w:proofErr w:type="spellStart"/>
      <w:proofErr w:type="gramStart"/>
      <w:r w:rsidRPr="00317B0D">
        <w:rPr>
          <w:b w:val="0"/>
          <w:bCs/>
          <w:color w:val="000000"/>
          <w:sz w:val="20"/>
          <w:szCs w:val="20"/>
        </w:rPr>
        <w:t>term?</w:t>
      </w:r>
      <w:r w:rsidR="00B422A4" w:rsidRPr="00317B0D">
        <w:rPr>
          <w:rStyle w:val="PlaceholderText"/>
          <w:bCs/>
          <w:color w:val="000000"/>
          <w:sz w:val="20"/>
          <w:szCs w:val="20"/>
          <w:u w:val="single"/>
          <w:bdr w:val="single" w:sz="4" w:space="0" w:color="auto" w:frame="1"/>
          <w:shd w:val="clear" w:color="auto" w:fill="EDEDED"/>
        </w:rPr>
        <w:t>Enter</w:t>
      </w:r>
      <w:proofErr w:type="spellEnd"/>
      <w:proofErr w:type="gramEnd"/>
      <w:r w:rsidR="00B422A4" w:rsidRPr="00317B0D">
        <w:rPr>
          <w:rStyle w:val="PlaceholderText"/>
          <w:bCs/>
          <w:color w:val="000000"/>
          <w:sz w:val="20"/>
          <w:szCs w:val="20"/>
          <w:u w:val="single"/>
          <w:bdr w:val="single" w:sz="4" w:space="0" w:color="auto" w:frame="1"/>
          <w:shd w:val="clear" w:color="auto" w:fill="EDEDED"/>
        </w:rPr>
        <w:t xml:space="preserve"> explanation</w:t>
      </w:r>
    </w:p>
    <w:p w14:paraId="5F6498F6" w14:textId="77777777" w:rsidR="00284C3A" w:rsidRPr="00A512B8" w:rsidRDefault="00284C3A" w:rsidP="0027722B">
      <w:pPr>
        <w:pStyle w:val="SectionHeading1"/>
        <w:numPr>
          <w:ilvl w:val="1"/>
          <w:numId w:val="55"/>
        </w:numPr>
        <w:tabs>
          <w:tab w:val="left" w:pos="1080"/>
        </w:tabs>
        <w:ind w:hanging="720"/>
        <w:rPr>
          <w:b w:val="0"/>
          <w:bCs/>
          <w:sz w:val="20"/>
          <w:szCs w:val="20"/>
        </w:rPr>
      </w:pPr>
      <w:r w:rsidRPr="00317B0D">
        <w:rPr>
          <w:b w:val="0"/>
          <w:bCs/>
          <w:color w:val="000000"/>
          <w:sz w:val="20"/>
          <w:szCs w:val="20"/>
        </w:rPr>
        <w:t xml:space="preserve">2023-2024 NHAP funding for emergency shelter: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314CF3C7"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7030EE09" w14:textId="77777777" w:rsidR="000F1B86" w:rsidRPr="00317B0D" w:rsidRDefault="000F1B86" w:rsidP="000F1B86">
      <w:pPr>
        <w:spacing w:after="0"/>
        <w:rPr>
          <w:rFonts w:ascii="Arial" w:hAnsi="Arial" w:cs="Arial"/>
          <w:color w:val="000000"/>
          <w:sz w:val="20"/>
          <w:szCs w:val="20"/>
        </w:rPr>
      </w:pPr>
    </w:p>
    <w:p w14:paraId="2028B9D2"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556D6C27" w14:textId="77777777" w:rsidR="000F1B86" w:rsidRPr="00317B0D" w:rsidRDefault="000F1B86" w:rsidP="000F1B86">
      <w:pPr>
        <w:spacing w:after="0"/>
        <w:rPr>
          <w:rFonts w:ascii="Arial" w:hAnsi="Arial" w:cs="Arial"/>
          <w:color w:val="000000"/>
          <w:sz w:val="20"/>
          <w:szCs w:val="20"/>
        </w:rPr>
      </w:pPr>
    </w:p>
    <w:p w14:paraId="61DAFD37"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334763BB" w14:textId="398BF0F2"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emergency shelter</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4C9C996"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C47525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4C9E343C" w14:textId="77777777" w:rsidR="007C7A2C" w:rsidRPr="00317B0D" w:rsidRDefault="007C7A2C" w:rsidP="007C7A2C">
      <w:pPr>
        <w:spacing w:after="0"/>
        <w:rPr>
          <w:rFonts w:ascii="Arial" w:hAnsi="Arial" w:cs="Arial"/>
          <w:b/>
          <w:color w:val="000000"/>
          <w:sz w:val="20"/>
          <w:szCs w:val="20"/>
        </w:rPr>
      </w:pPr>
    </w:p>
    <w:p w14:paraId="6C46D2DC" w14:textId="77777777" w:rsidR="007C7A2C" w:rsidRPr="00317B0D" w:rsidRDefault="007C7A2C" w:rsidP="007C7A2C">
      <w:pPr>
        <w:spacing w:after="0"/>
        <w:rPr>
          <w:rFonts w:ascii="Arial" w:hAnsi="Arial" w:cs="Arial"/>
          <w:color w:val="000000"/>
          <w:sz w:val="20"/>
          <w:szCs w:val="20"/>
        </w:rPr>
      </w:pPr>
    </w:p>
    <w:p w14:paraId="741445CB"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requested shelter funding:  </w:t>
      </w:r>
    </w:p>
    <w:p w14:paraId="48C670F6" w14:textId="77777777" w:rsidR="007C7A2C" w:rsidRPr="00317B0D" w:rsidRDefault="007C7A2C" w:rsidP="007C7A2C">
      <w:pPr>
        <w:spacing w:after="0"/>
        <w:rPr>
          <w:rFonts w:ascii="Arial" w:hAnsi="Arial" w:cs="Arial"/>
          <w:color w:val="000000"/>
          <w:sz w:val="20"/>
          <w:szCs w:val="20"/>
        </w:rPr>
      </w:pPr>
    </w:p>
    <w:p w14:paraId="7FE85CB6" w14:textId="77777777" w:rsidR="007C7A2C"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1039C009" w14:textId="77777777" w:rsidR="00E5136A" w:rsidRDefault="00E5136A" w:rsidP="007C7A2C">
      <w:pPr>
        <w:spacing w:after="0"/>
        <w:rPr>
          <w:rFonts w:ascii="Arial" w:hAnsi="Arial" w:cs="Arial"/>
          <w:sz w:val="20"/>
          <w:szCs w:val="20"/>
        </w:rPr>
      </w:pPr>
    </w:p>
    <w:p w14:paraId="1288CDF2" w14:textId="77777777" w:rsidR="00B95FAD" w:rsidRPr="00317B0D" w:rsidRDefault="00B95FAD" w:rsidP="007C7A2C">
      <w:pPr>
        <w:spacing w:after="0"/>
        <w:rPr>
          <w:rFonts w:ascii="Arial" w:hAnsi="Arial" w:cs="Arial"/>
          <w:color w:val="000000"/>
          <w:sz w:val="20"/>
          <w:szCs w:val="20"/>
        </w:rPr>
      </w:pPr>
    </w:p>
    <w:bookmarkStart w:id="4" w:name="_MON_1749387616"/>
    <w:bookmarkEnd w:id="4"/>
    <w:p w14:paraId="25518AFE" w14:textId="3653A835" w:rsidR="00610AB4" w:rsidRDefault="00774B2A" w:rsidP="00D0125D">
      <w:pPr>
        <w:pStyle w:val="Header"/>
        <w:spacing w:line="360" w:lineRule="auto"/>
        <w:jc w:val="left"/>
        <w:rPr>
          <w:rFonts w:ascii="Arial" w:hAnsi="Arial" w:cs="Arial"/>
          <w:bCs/>
          <w:color w:val="auto"/>
          <w:sz w:val="22"/>
        </w:rPr>
      </w:pPr>
      <w:r w:rsidRPr="00774B2A">
        <w:rPr>
          <w:rFonts w:ascii="Arial" w:hAnsi="Arial" w:cs="Arial"/>
          <w:bCs/>
          <w:color w:val="auto"/>
          <w:sz w:val="22"/>
        </w:rPr>
        <w:object w:dxaOrig="10244" w:dyaOrig="7195" w14:anchorId="1D9069D8">
          <v:shape id="_x0000_i1027" type="#_x0000_t75" style="width:465.6pt;height:359.4pt" o:ole="">
            <v:imagedata r:id="rId20" o:title=""/>
          </v:shape>
          <o:OLEObject Type="Embed" ProgID="Excel.Sheet.12" ShapeID="_x0000_i1027" DrawAspect="Content" ObjectID="_1766518597" r:id="rId21"/>
        </w:object>
      </w:r>
    </w:p>
    <w:p w14:paraId="444DF017" w14:textId="77777777" w:rsidR="00CA64E3" w:rsidRDefault="00CA64E3" w:rsidP="007C7A2C">
      <w:pPr>
        <w:pStyle w:val="Header"/>
        <w:spacing w:line="360" w:lineRule="auto"/>
        <w:rPr>
          <w:rFonts w:ascii="Arial" w:hAnsi="Arial" w:cs="Arial"/>
          <w:b w:val="0"/>
          <w:bCs/>
          <w:sz w:val="20"/>
          <w:szCs w:val="20"/>
        </w:rPr>
        <w:sectPr w:rsidR="00CA64E3" w:rsidSect="00B95FAD">
          <w:pgSz w:w="12240" w:h="15840"/>
          <w:pgMar w:top="1152" w:right="864" w:bottom="576" w:left="1152" w:header="720" w:footer="720" w:gutter="0"/>
          <w:cols w:space="720"/>
        </w:sectPr>
      </w:pPr>
    </w:p>
    <w:p w14:paraId="7D007692" w14:textId="77777777" w:rsidR="0027722B" w:rsidRDefault="0027722B" w:rsidP="0027722B">
      <w:pPr>
        <w:spacing w:after="0"/>
        <w:jc w:val="center"/>
        <w:rPr>
          <w:rFonts w:ascii="Arial" w:hAnsi="Arial" w:cs="Arial"/>
          <w:b/>
          <w:sz w:val="20"/>
          <w:szCs w:val="20"/>
        </w:rPr>
      </w:pPr>
    </w:p>
    <w:p w14:paraId="15D1C58A" w14:textId="77777777" w:rsidR="00CA64E3" w:rsidRDefault="00CA64E3" w:rsidP="0027722B">
      <w:pPr>
        <w:spacing w:after="0"/>
        <w:jc w:val="center"/>
        <w:rPr>
          <w:rFonts w:ascii="Arial" w:hAnsi="Arial" w:cs="Arial"/>
          <w:b/>
          <w:sz w:val="20"/>
          <w:szCs w:val="20"/>
        </w:rPr>
      </w:pPr>
      <w:r>
        <w:rPr>
          <w:rFonts w:ascii="Arial" w:hAnsi="Arial" w:cs="Arial"/>
          <w:b/>
          <w:sz w:val="20"/>
          <w:szCs w:val="20"/>
        </w:rPr>
        <w:t>EMERGENCY SHELTER</w:t>
      </w:r>
    </w:p>
    <w:p w14:paraId="2B93F469" w14:textId="77777777" w:rsidR="00CA64E3" w:rsidRDefault="00CA64E3" w:rsidP="00CA64E3">
      <w:pPr>
        <w:spacing w:after="0"/>
        <w:jc w:val="center"/>
        <w:rPr>
          <w:rFonts w:ascii="Arial" w:hAnsi="Arial" w:cs="Arial"/>
          <w:b/>
          <w:sz w:val="20"/>
          <w:szCs w:val="20"/>
        </w:rPr>
      </w:pPr>
      <w:r>
        <w:rPr>
          <w:rFonts w:ascii="Arial" w:hAnsi="Arial" w:cs="Arial"/>
          <w:b/>
          <w:sz w:val="20"/>
          <w:szCs w:val="20"/>
        </w:rPr>
        <w:t>BUDGET NARRATIVE</w:t>
      </w:r>
    </w:p>
    <w:p w14:paraId="6614193D" w14:textId="77777777" w:rsidR="00CA64E3" w:rsidRDefault="00CA64E3" w:rsidP="004C6B80">
      <w:pPr>
        <w:spacing w:after="0"/>
        <w:jc w:val="center"/>
        <w:rPr>
          <w:rFonts w:ascii="Arial" w:hAnsi="Arial" w:cs="Arial"/>
          <w:sz w:val="20"/>
          <w:szCs w:val="20"/>
        </w:rPr>
      </w:pPr>
    </w:p>
    <w:p w14:paraId="2C1922B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w:t>
      </w:r>
      <w:r w:rsidR="00CA64E3">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service cost calculations, methods of determining cost allocation percentages, detail of operational expenses, etc.). </w:t>
      </w:r>
    </w:p>
    <w:p w14:paraId="5B565D83" w14:textId="77777777" w:rsidR="00CA64E3" w:rsidRDefault="00CA64E3" w:rsidP="007C7A2C">
      <w:pPr>
        <w:spacing w:after="0"/>
        <w:rPr>
          <w:rFonts w:ascii="Arial" w:hAnsi="Arial" w:cs="Arial"/>
          <w:sz w:val="20"/>
          <w:szCs w:val="20"/>
        </w:rPr>
      </w:pPr>
    </w:p>
    <w:p w14:paraId="1B4E54EA"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w:t>
      </w:r>
      <w:r w:rsidR="009F454C">
        <w:rPr>
          <w:rFonts w:ascii="Arial" w:hAnsi="Arial" w:cs="Arial"/>
          <w:sz w:val="20"/>
          <w:szCs w:val="20"/>
        </w:rPr>
        <w:t xml:space="preserve">the </w:t>
      </w:r>
      <w:r w:rsidRPr="00B22ECE">
        <w:rPr>
          <w:rFonts w:ascii="Arial" w:hAnsi="Arial" w:cs="Arial"/>
          <w:sz w:val="20"/>
          <w:szCs w:val="20"/>
        </w:rPr>
        <w:t xml:space="preserve">funding source </w:t>
      </w:r>
      <w:r w:rsidR="009F454C">
        <w:rPr>
          <w:rFonts w:ascii="Arial" w:hAnsi="Arial" w:cs="Arial"/>
          <w:sz w:val="20"/>
          <w:szCs w:val="20"/>
        </w:rPr>
        <w:t>for</w:t>
      </w:r>
      <w:r w:rsidRPr="00B22ECE">
        <w:rPr>
          <w:rFonts w:ascii="Arial" w:hAnsi="Arial" w:cs="Arial"/>
          <w:sz w:val="20"/>
          <w:szCs w:val="20"/>
        </w:rPr>
        <w:t xml:space="preserve"> other funds utilized to support the agency’s emergency shelter activities. Describe whether the funding is confirmed or pending. </w:t>
      </w:r>
    </w:p>
    <w:p w14:paraId="271C652F" w14:textId="77777777" w:rsidR="00CA64E3" w:rsidRDefault="00CA64E3" w:rsidP="007C7A2C">
      <w:pPr>
        <w:spacing w:after="0"/>
        <w:rPr>
          <w:rFonts w:ascii="Arial" w:hAnsi="Arial" w:cs="Arial"/>
          <w:sz w:val="20"/>
          <w:szCs w:val="20"/>
        </w:rPr>
      </w:pPr>
    </w:p>
    <w:p w14:paraId="07627D31"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9F454C">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8696E5B" w14:textId="77777777" w:rsidR="007C7A2C" w:rsidRPr="00B22ECE" w:rsidRDefault="007C7A2C" w:rsidP="007C7A2C">
      <w:pPr>
        <w:spacing w:after="0"/>
        <w:rPr>
          <w:rFonts w:ascii="Arial" w:hAnsi="Arial" w:cs="Arial"/>
          <w:sz w:val="20"/>
          <w:szCs w:val="20"/>
        </w:rPr>
      </w:pPr>
    </w:p>
    <w:p w14:paraId="2FBB83AF"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47B79642" w14:textId="77777777" w:rsidR="007C7A2C" w:rsidRPr="00317B0D" w:rsidRDefault="007C7A2C" w:rsidP="007C7A2C">
      <w:pPr>
        <w:rPr>
          <w:rFonts w:ascii="Arial" w:hAnsi="Arial" w:cs="Arial"/>
          <w:b/>
          <w:color w:val="000000"/>
          <w:sz w:val="20"/>
          <w:szCs w:val="20"/>
        </w:rPr>
      </w:pPr>
    </w:p>
    <w:p w14:paraId="690C38F7" w14:textId="77777777" w:rsidR="00CA64E3"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 xml:space="preserve">EMERGENCY SHELTER </w:t>
      </w:r>
    </w:p>
    <w:p w14:paraId="14F25784"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PERFORMANCE</w:t>
      </w:r>
    </w:p>
    <w:p w14:paraId="30141921" w14:textId="77777777" w:rsidR="00CA64E3" w:rsidRPr="00317B0D" w:rsidRDefault="00CA64E3" w:rsidP="007C7A2C">
      <w:pPr>
        <w:spacing w:after="0" w:line="259" w:lineRule="auto"/>
        <w:jc w:val="center"/>
        <w:rPr>
          <w:rFonts w:ascii="Arial" w:hAnsi="Arial" w:cs="Arial"/>
          <w:b/>
          <w:color w:val="000000"/>
          <w:sz w:val="20"/>
          <w:szCs w:val="20"/>
        </w:rPr>
      </w:pPr>
    </w:p>
    <w:tbl>
      <w:tblPr>
        <w:tblpPr w:leftFromText="180" w:rightFromText="180" w:vertAnchor="text" w:tblpXSpec="center" w:tblpY="1"/>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828"/>
        <w:gridCol w:w="1317"/>
        <w:gridCol w:w="2908"/>
        <w:gridCol w:w="1180"/>
        <w:gridCol w:w="2567"/>
      </w:tblGrid>
      <w:tr w:rsidR="007C7A2C" w:rsidRPr="00317B0D" w14:paraId="4E22434E" w14:textId="77777777" w:rsidTr="00AB2C8E">
        <w:trPr>
          <w:trHeight w:val="315"/>
        </w:trPr>
        <w:tc>
          <w:tcPr>
            <w:tcW w:w="9800" w:type="dxa"/>
            <w:gridSpan w:val="5"/>
            <w:shd w:val="clear" w:color="auto" w:fill="auto"/>
            <w:vAlign w:val="center"/>
            <w:hideMark/>
          </w:tcPr>
          <w:p w14:paraId="0E14C6FB"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AB2C8E" w:rsidRPr="00317B0D" w14:paraId="55A7C364" w14:textId="77777777" w:rsidTr="004C6B80">
        <w:trPr>
          <w:trHeight w:val="315"/>
        </w:trPr>
        <w:tc>
          <w:tcPr>
            <w:tcW w:w="1828" w:type="dxa"/>
            <w:vMerge w:val="restart"/>
            <w:shd w:val="clear" w:color="auto" w:fill="auto"/>
            <w:vAlign w:val="center"/>
            <w:hideMark/>
          </w:tcPr>
          <w:p w14:paraId="137CE30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color w:val="000000"/>
                <w:sz w:val="20"/>
                <w:szCs w:val="20"/>
              </w:rPr>
              <w:t>Unduplicated Total Number of Program Participants Served with Emergency Shelter</w:t>
            </w:r>
          </w:p>
        </w:tc>
        <w:tc>
          <w:tcPr>
            <w:tcW w:w="1317" w:type="dxa"/>
            <w:vMerge w:val="restart"/>
            <w:shd w:val="clear" w:color="auto" w:fill="auto"/>
            <w:vAlign w:val="center"/>
            <w:hideMark/>
          </w:tcPr>
          <w:p w14:paraId="391F29C9" w14:textId="77777777" w:rsidR="001F745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7B92E978" w14:textId="77777777" w:rsidR="00AB2C8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4E139E8C" w14:textId="77777777" w:rsidR="007C7A2C" w:rsidRPr="00317B0D" w:rsidRDefault="004C302D" w:rsidP="00AB2C8E">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4088" w:type="dxa"/>
            <w:gridSpan w:val="2"/>
            <w:vMerge w:val="restart"/>
            <w:shd w:val="clear" w:color="auto" w:fill="auto"/>
            <w:vAlign w:val="center"/>
            <w:hideMark/>
          </w:tcPr>
          <w:p w14:paraId="61B647BC"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2567" w:type="dxa"/>
            <w:shd w:val="clear" w:color="auto" w:fill="auto"/>
            <w:vAlign w:val="center"/>
            <w:hideMark/>
          </w:tcPr>
          <w:p w14:paraId="28EAE033"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AB2C8E" w:rsidRPr="00317B0D" w14:paraId="2327C3B6" w14:textId="77777777" w:rsidTr="004C6B80">
        <w:trPr>
          <w:trHeight w:val="70"/>
        </w:trPr>
        <w:tc>
          <w:tcPr>
            <w:tcW w:w="1828" w:type="dxa"/>
            <w:vMerge/>
            <w:vAlign w:val="center"/>
            <w:hideMark/>
          </w:tcPr>
          <w:p w14:paraId="1FFFBC61" w14:textId="77777777" w:rsidR="007C7A2C" w:rsidRPr="00317B0D" w:rsidRDefault="007C7A2C" w:rsidP="004C6B80">
            <w:pPr>
              <w:spacing w:after="0"/>
              <w:jc w:val="center"/>
              <w:rPr>
                <w:rFonts w:ascii="Arial" w:hAnsi="Arial" w:cs="Arial"/>
                <w:b/>
                <w:bCs/>
                <w:color w:val="000000"/>
                <w:sz w:val="20"/>
                <w:szCs w:val="20"/>
              </w:rPr>
            </w:pPr>
          </w:p>
        </w:tc>
        <w:tc>
          <w:tcPr>
            <w:tcW w:w="1317" w:type="dxa"/>
            <w:vMerge/>
            <w:vAlign w:val="center"/>
            <w:hideMark/>
          </w:tcPr>
          <w:p w14:paraId="30EAA20B" w14:textId="77777777" w:rsidR="007C7A2C" w:rsidRPr="00317B0D" w:rsidRDefault="007C7A2C" w:rsidP="004C6B80">
            <w:pPr>
              <w:spacing w:after="0"/>
              <w:jc w:val="center"/>
              <w:rPr>
                <w:rFonts w:ascii="Arial" w:hAnsi="Arial" w:cs="Arial"/>
                <w:b/>
                <w:bCs/>
                <w:color w:val="000000"/>
                <w:sz w:val="20"/>
                <w:szCs w:val="20"/>
              </w:rPr>
            </w:pPr>
          </w:p>
        </w:tc>
        <w:tc>
          <w:tcPr>
            <w:tcW w:w="4088" w:type="dxa"/>
            <w:gridSpan w:val="2"/>
            <w:vMerge/>
            <w:vAlign w:val="center"/>
            <w:hideMark/>
          </w:tcPr>
          <w:p w14:paraId="34573A71" w14:textId="77777777" w:rsidR="007C7A2C" w:rsidRPr="00317B0D" w:rsidRDefault="007C7A2C" w:rsidP="004C6B80">
            <w:pPr>
              <w:spacing w:after="0"/>
              <w:jc w:val="center"/>
              <w:rPr>
                <w:rFonts w:ascii="Arial" w:hAnsi="Arial" w:cs="Arial"/>
                <w:b/>
                <w:bCs/>
                <w:color w:val="000000"/>
                <w:sz w:val="20"/>
                <w:szCs w:val="20"/>
              </w:rPr>
            </w:pPr>
          </w:p>
        </w:tc>
        <w:tc>
          <w:tcPr>
            <w:tcW w:w="2567" w:type="dxa"/>
            <w:shd w:val="clear" w:color="auto" w:fill="auto"/>
            <w:vAlign w:val="center"/>
            <w:hideMark/>
          </w:tcPr>
          <w:p w14:paraId="1169CE9B"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AB2C8E" w:rsidRPr="00317B0D" w14:paraId="02902D6E" w14:textId="77777777" w:rsidTr="004C6B80">
        <w:trPr>
          <w:trHeight w:val="435"/>
        </w:trPr>
        <w:tc>
          <w:tcPr>
            <w:tcW w:w="1828" w:type="dxa"/>
            <w:vMerge/>
            <w:vAlign w:val="center"/>
            <w:hideMark/>
          </w:tcPr>
          <w:p w14:paraId="478BE7D2"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D4940C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E47C652"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Exits to Permanent Housing Destination</w:t>
            </w:r>
          </w:p>
        </w:tc>
      </w:tr>
      <w:tr w:rsidR="001F745E" w:rsidRPr="00317B0D" w14:paraId="45BF88B9" w14:textId="77777777" w:rsidTr="001F745E">
        <w:trPr>
          <w:trHeight w:val="745"/>
        </w:trPr>
        <w:tc>
          <w:tcPr>
            <w:tcW w:w="1828" w:type="dxa"/>
            <w:vMerge/>
            <w:vAlign w:val="center"/>
            <w:hideMark/>
          </w:tcPr>
          <w:p w14:paraId="702B8F2D"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220B6B9" w14:textId="77777777" w:rsidR="007C7A2C" w:rsidRPr="00317B0D" w:rsidRDefault="007C7A2C" w:rsidP="004C6B80">
            <w:pPr>
              <w:spacing w:after="0"/>
              <w:jc w:val="center"/>
              <w:rPr>
                <w:rFonts w:ascii="Arial" w:hAnsi="Arial" w:cs="Arial"/>
                <w:color w:val="000000"/>
                <w:sz w:val="20"/>
                <w:szCs w:val="20"/>
              </w:rPr>
            </w:pPr>
          </w:p>
        </w:tc>
        <w:tc>
          <w:tcPr>
            <w:tcW w:w="2908" w:type="dxa"/>
            <w:shd w:val="clear" w:color="auto" w:fill="auto"/>
            <w:vAlign w:val="center"/>
            <w:hideMark/>
          </w:tcPr>
          <w:p w14:paraId="4C0EAE0C"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180" w:type="dxa"/>
            <w:shd w:val="clear" w:color="auto" w:fill="auto"/>
            <w:vAlign w:val="center"/>
            <w:hideMark/>
          </w:tcPr>
          <w:p w14:paraId="6A37F034" w14:textId="77777777" w:rsidR="007C7A2C" w:rsidRPr="00317B0D" w:rsidRDefault="004C302D" w:rsidP="008D4FB5">
            <w:pPr>
              <w:spacing w:after="0"/>
              <w:jc w:val="center"/>
              <w:rPr>
                <w:rFonts w:ascii="Arial" w:hAnsi="Arial" w:cs="Arial"/>
                <w:color w:val="000000"/>
                <w:sz w:val="20"/>
                <w:szCs w:val="20"/>
              </w:rPr>
            </w:pPr>
            <w:r w:rsidRPr="00317B0D">
              <w:rPr>
                <w:rFonts w:ascii="Arial" w:hAnsi="Arial" w:cs="Arial"/>
                <w:b/>
                <w:color w:val="000000"/>
                <w:sz w:val="20"/>
                <w:szCs w:val="20"/>
                <w:u w:val="single"/>
              </w:rPr>
              <w:t>##</w:t>
            </w:r>
          </w:p>
        </w:tc>
        <w:tc>
          <w:tcPr>
            <w:tcW w:w="2567" w:type="dxa"/>
            <w:shd w:val="clear" w:color="auto" w:fill="auto"/>
            <w:noWrap/>
            <w:vAlign w:val="center"/>
            <w:hideMark/>
          </w:tcPr>
          <w:p w14:paraId="7F06DFAA" w14:textId="77777777" w:rsidR="007C7A2C" w:rsidRPr="00317B0D" w:rsidRDefault="004C302D" w:rsidP="008D4FB5">
            <w:pPr>
              <w:spacing w:after="0"/>
              <w:jc w:val="center"/>
              <w:rPr>
                <w:rFonts w:ascii="Arial" w:hAnsi="Arial" w:cs="Arial"/>
                <w:color w:val="808080"/>
                <w:sz w:val="20"/>
                <w:szCs w:val="20"/>
              </w:rPr>
            </w:pPr>
            <w:r w:rsidRPr="00317B0D">
              <w:rPr>
                <w:rFonts w:ascii="Arial" w:hAnsi="Arial" w:cs="Arial"/>
                <w:b/>
                <w:color w:val="000000"/>
                <w:sz w:val="20"/>
                <w:szCs w:val="20"/>
                <w:u w:val="single"/>
              </w:rPr>
              <w:t>%</w:t>
            </w:r>
          </w:p>
        </w:tc>
      </w:tr>
      <w:tr w:rsidR="00AB2C8E" w:rsidRPr="00317B0D" w14:paraId="57546277" w14:textId="77777777" w:rsidTr="004C6B80">
        <w:trPr>
          <w:trHeight w:val="611"/>
        </w:trPr>
        <w:tc>
          <w:tcPr>
            <w:tcW w:w="1828" w:type="dxa"/>
            <w:vMerge/>
            <w:vAlign w:val="center"/>
            <w:hideMark/>
          </w:tcPr>
          <w:p w14:paraId="5FED06BC"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232838D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91A0C3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5B52550F" w14:textId="77777777" w:rsidR="007C7A2C" w:rsidRPr="00317B0D" w:rsidRDefault="007C7A2C" w:rsidP="007C7A2C">
      <w:pPr>
        <w:spacing w:after="0"/>
        <w:rPr>
          <w:rFonts w:ascii="Arial" w:hAnsi="Arial" w:cs="Arial"/>
          <w:b/>
          <w:color w:val="000000"/>
          <w:sz w:val="20"/>
          <w:szCs w:val="20"/>
        </w:rPr>
      </w:pPr>
    </w:p>
    <w:p w14:paraId="0095F486"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3D26484"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0966D966" w14:textId="77777777" w:rsidR="007C7A2C" w:rsidRPr="00317B0D" w:rsidRDefault="007C7A2C" w:rsidP="00AB2C8E">
      <w:pPr>
        <w:pStyle w:val="ListParagraph"/>
        <w:numPr>
          <w:ilvl w:val="0"/>
          <w:numId w:val="19"/>
        </w:numPr>
        <w:spacing w:after="0" w:line="276"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individuals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9AEDAEF" w14:textId="77777777" w:rsidR="007C7A2C" w:rsidRPr="00317B0D" w:rsidRDefault="007C7A2C" w:rsidP="00AB2C8E">
      <w:pPr>
        <w:pStyle w:val="ListParagraph"/>
        <w:numPr>
          <w:ilvl w:val="0"/>
          <w:numId w:val="19"/>
        </w:numPr>
        <w:spacing w:after="0" w:line="240" w:lineRule="auto"/>
        <w:ind w:right="-144"/>
        <w:jc w:val="left"/>
        <w:rPr>
          <w:rFonts w:ascii="Arial" w:hAnsi="Arial" w:cs="Arial"/>
          <w:sz w:val="20"/>
          <w:szCs w:val="20"/>
        </w:rPr>
      </w:pPr>
      <w:r w:rsidRPr="00317B0D">
        <w:rPr>
          <w:rFonts w:ascii="Arial" w:hAnsi="Arial" w:cs="Arial"/>
          <w:sz w:val="20"/>
          <w:szCs w:val="20"/>
        </w:rPr>
        <w:t>Unduplicated count of individuals proposing to serve from 7/1/2</w:t>
      </w:r>
      <w:r w:rsidR="00293B5E" w:rsidRPr="00317B0D">
        <w:rPr>
          <w:rFonts w:ascii="Arial" w:hAnsi="Arial" w:cs="Arial"/>
          <w:sz w:val="20"/>
          <w:szCs w:val="20"/>
        </w:rPr>
        <w:t>4</w:t>
      </w:r>
      <w:r w:rsidR="00E001AC" w:rsidRPr="00317B0D">
        <w:rPr>
          <w:rFonts w:ascii="Arial" w:hAnsi="Arial" w:cs="Arial"/>
          <w:sz w:val="20"/>
          <w:szCs w:val="20"/>
        </w:rPr>
        <w:t xml:space="preserve"> </w:t>
      </w:r>
      <w:r w:rsidRPr="00317B0D">
        <w:rPr>
          <w:rFonts w:ascii="Arial" w:hAnsi="Arial" w:cs="Arial"/>
          <w:sz w:val="20"/>
          <w:szCs w:val="20"/>
        </w:rPr>
        <w:t>to 6/30/2</w:t>
      </w:r>
      <w:r w:rsidR="00293B5E" w:rsidRPr="00317B0D">
        <w:rPr>
          <w:rFonts w:ascii="Arial" w:hAnsi="Arial" w:cs="Arial"/>
          <w:sz w:val="20"/>
          <w:szCs w:val="20"/>
        </w:rPr>
        <w:t>5</w:t>
      </w:r>
      <w:r w:rsidRPr="00317B0D">
        <w:rPr>
          <w:rFonts w:ascii="Arial" w:hAnsi="Arial" w:cs="Arial"/>
          <w:color w:val="000000"/>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5411DFD9" w14:textId="77777777" w:rsidR="007C7A2C" w:rsidRPr="00317B0D" w:rsidRDefault="007C7A2C" w:rsidP="00AB2C8E">
      <w:pPr>
        <w:pStyle w:val="ListParagraph"/>
        <w:numPr>
          <w:ilvl w:val="0"/>
          <w:numId w:val="19"/>
        </w:numPr>
        <w:spacing w:after="0" w:line="240" w:lineRule="auto"/>
        <w:jc w:val="left"/>
        <w:rPr>
          <w:rFonts w:ascii="Arial" w:hAnsi="Arial" w:cs="Arial"/>
          <w:sz w:val="20"/>
          <w:szCs w:val="20"/>
        </w:rPr>
      </w:pPr>
      <w:r w:rsidRPr="00317B0D">
        <w:rPr>
          <w:rFonts w:ascii="Arial" w:hAnsi="Arial" w:cs="Arial"/>
          <w:sz w:val="20"/>
          <w:szCs w:val="20"/>
        </w:rPr>
        <w:t>Unduplicated count of households served from 7/1/2</w:t>
      </w:r>
      <w:r w:rsidR="00293B5E" w:rsidRPr="00317B0D">
        <w:rPr>
          <w:rFonts w:ascii="Arial" w:hAnsi="Arial" w:cs="Arial"/>
          <w:sz w:val="20"/>
          <w:szCs w:val="20"/>
        </w:rPr>
        <w:t>2</w:t>
      </w:r>
      <w:r w:rsidRPr="00317B0D">
        <w:rPr>
          <w:rFonts w:ascii="Arial" w:hAnsi="Arial" w:cs="Arial"/>
          <w:sz w:val="20"/>
          <w:szCs w:val="20"/>
        </w:rPr>
        <w:t xml:space="preserve"> to 6/30/2</w:t>
      </w:r>
      <w:r w:rsidR="00293B5E" w:rsidRPr="00317B0D">
        <w:rPr>
          <w:rFonts w:ascii="Arial" w:hAnsi="Arial" w:cs="Arial"/>
          <w:sz w:val="20"/>
          <w:szCs w:val="20"/>
        </w:rPr>
        <w:t>3</w:t>
      </w:r>
      <w:r w:rsidRPr="00317B0D">
        <w:rPr>
          <w:rFonts w:ascii="Arial" w:hAnsi="Arial" w:cs="Arial"/>
          <w:sz w:val="20"/>
          <w:szCs w:val="20"/>
        </w:rPr>
        <w:t>:</w:t>
      </w:r>
      <w:r w:rsidR="00293B5E" w:rsidRPr="00317B0D">
        <w:rPr>
          <w:rFonts w:ascii="Arial" w:hAnsi="Arial" w:cs="Arial"/>
          <w:sz w:val="20"/>
          <w:szCs w:val="20"/>
        </w:rPr>
        <w:t xml:space="preserve"> </w:t>
      </w:r>
      <w:r w:rsidR="00293B5E"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r w:rsidRPr="00317B0D">
        <w:rPr>
          <w:rFonts w:ascii="Arial" w:hAnsi="Arial" w:cs="Arial"/>
          <w:color w:val="000000"/>
          <w:sz w:val="20"/>
          <w:szCs w:val="20"/>
        </w:rPr>
        <w:t xml:space="preserve">  </w:t>
      </w:r>
    </w:p>
    <w:p w14:paraId="4CC561E5" w14:textId="77777777" w:rsidR="007C7A2C" w:rsidRPr="00317B0D" w:rsidRDefault="007C7A2C" w:rsidP="00AB2C8E">
      <w:pPr>
        <w:pStyle w:val="ListParagraph"/>
        <w:numPr>
          <w:ilvl w:val="0"/>
          <w:numId w:val="19"/>
        </w:numPr>
        <w:spacing w:after="0" w:line="240"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households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B4974C5" w14:textId="77777777" w:rsidR="007C7A2C" w:rsidRPr="00317B0D" w:rsidRDefault="007C7A2C" w:rsidP="00AB2C8E">
      <w:pPr>
        <w:pStyle w:val="ListParagraph"/>
        <w:numPr>
          <w:ilvl w:val="0"/>
          <w:numId w:val="19"/>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5C117697"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Average length of stay of Households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24FF7492"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Projected average length of stay of Households from 7/1/2</w:t>
      </w:r>
      <w:r w:rsidR="00293B5E">
        <w:rPr>
          <w:rFonts w:ascii="Arial" w:hAnsi="Arial" w:cs="Arial"/>
          <w:sz w:val="20"/>
          <w:szCs w:val="20"/>
        </w:rPr>
        <w:t>4</w:t>
      </w:r>
      <w:r w:rsidRPr="00B22ECE">
        <w:rPr>
          <w:rFonts w:ascii="Arial" w:hAnsi="Arial" w:cs="Arial"/>
          <w:sz w:val="20"/>
          <w:szCs w:val="20"/>
        </w:rPr>
        <w:t xml:space="preserve"> to 6/30/</w:t>
      </w:r>
      <w:r w:rsidR="00E001AC" w:rsidRPr="00B22ECE">
        <w:rPr>
          <w:rFonts w:ascii="Arial" w:hAnsi="Arial" w:cs="Arial"/>
          <w:sz w:val="20"/>
          <w:szCs w:val="20"/>
        </w:rPr>
        <w:t>2</w:t>
      </w:r>
      <w:r w:rsidR="00293B5E">
        <w:rPr>
          <w:rFonts w:ascii="Arial" w:hAnsi="Arial" w:cs="Arial"/>
          <w:sz w:val="20"/>
          <w:szCs w:val="20"/>
        </w:rPr>
        <w:t>5</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bdr w:val="single" w:sz="4" w:space="0" w:color="auto" w:frame="1"/>
          <w:shd w:val="clear" w:color="auto" w:fill="EDEDED"/>
        </w:rPr>
        <w:t>amount</w:t>
      </w:r>
      <w:proofErr w:type="gramEnd"/>
    </w:p>
    <w:p w14:paraId="7727C639"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Utilization rate for shelter beds from the 202</w:t>
      </w:r>
      <w:r w:rsidR="00293B5E">
        <w:rPr>
          <w:rFonts w:ascii="Arial" w:hAnsi="Arial" w:cs="Arial"/>
          <w:sz w:val="20"/>
          <w:szCs w:val="20"/>
        </w:rPr>
        <w:t>3</w:t>
      </w:r>
      <w:r w:rsidRPr="00B22ECE">
        <w:rPr>
          <w:rFonts w:ascii="Arial" w:hAnsi="Arial" w:cs="Arial"/>
          <w:sz w:val="20"/>
          <w:szCs w:val="20"/>
        </w:rPr>
        <w:t xml:space="preserve"> Point-in-Time count: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BEC79F5" w14:textId="77777777" w:rsidR="007C7A2C" w:rsidRPr="00B22ECE" w:rsidRDefault="007C7A2C" w:rsidP="00AB2C8E">
      <w:pPr>
        <w:pStyle w:val="ListParagraph"/>
        <w:numPr>
          <w:ilvl w:val="0"/>
          <w:numId w:val="19"/>
        </w:numPr>
        <w:spacing w:after="0" w:line="240" w:lineRule="auto"/>
        <w:jc w:val="left"/>
        <w:rPr>
          <w:rFonts w:ascii="Arial" w:hAnsi="Arial" w:cs="Arial"/>
          <w:b/>
          <w:sz w:val="20"/>
          <w:szCs w:val="20"/>
        </w:rPr>
      </w:pPr>
      <w:r w:rsidRPr="00B22ECE">
        <w:rPr>
          <w:rFonts w:ascii="Arial" w:hAnsi="Arial" w:cs="Arial"/>
          <w:sz w:val="20"/>
          <w:szCs w:val="20"/>
        </w:rPr>
        <w:t>Projected utilization rate for shelter beds from the 202</w:t>
      </w:r>
      <w:r w:rsidR="00013E07">
        <w:rPr>
          <w:rFonts w:ascii="Arial" w:hAnsi="Arial" w:cs="Arial"/>
          <w:sz w:val="20"/>
          <w:szCs w:val="20"/>
        </w:rPr>
        <w:t>4</w:t>
      </w:r>
      <w:r w:rsidR="004C6B80">
        <w:rPr>
          <w:rFonts w:ascii="Arial" w:hAnsi="Arial" w:cs="Arial"/>
          <w:sz w:val="20"/>
          <w:szCs w:val="20"/>
        </w:rPr>
        <w:t xml:space="preserve"> </w:t>
      </w:r>
      <w:r w:rsidRPr="00B22ECE">
        <w:rPr>
          <w:rFonts w:ascii="Arial" w:hAnsi="Arial" w:cs="Arial"/>
          <w:sz w:val="20"/>
          <w:szCs w:val="20"/>
        </w:rPr>
        <w:t xml:space="preserve">Point-in Time count: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r w:rsidR="00415DB3" w:rsidDel="00415DB3">
        <w:rPr>
          <w:rFonts w:ascii="Arial" w:hAnsi="Arial" w:cs="Arial"/>
          <w:sz w:val="20"/>
          <w:szCs w:val="20"/>
        </w:rPr>
        <w:t xml:space="preserve"> </w:t>
      </w:r>
    </w:p>
    <w:p w14:paraId="4A0F9295" w14:textId="77777777" w:rsidR="007C7A2C" w:rsidRPr="00B22ECE" w:rsidRDefault="007C7A2C" w:rsidP="007C7A2C">
      <w:pPr>
        <w:pStyle w:val="ListParagraph"/>
        <w:spacing w:after="0" w:line="276" w:lineRule="auto"/>
        <w:rPr>
          <w:rFonts w:ascii="Arial" w:hAnsi="Arial" w:cs="Arial"/>
          <w:b/>
          <w:sz w:val="20"/>
          <w:szCs w:val="20"/>
        </w:rPr>
      </w:pPr>
    </w:p>
    <w:p w14:paraId="52772B28" w14:textId="77777777" w:rsidR="009738CC" w:rsidRPr="00317B0D" w:rsidRDefault="009738CC" w:rsidP="009738CC">
      <w:pPr>
        <w:spacing w:after="0"/>
        <w:rPr>
          <w:rFonts w:ascii="Arial" w:hAnsi="Arial" w:cs="Arial"/>
          <w:b/>
          <w:color w:val="000000"/>
          <w:sz w:val="20"/>
          <w:szCs w:val="20"/>
        </w:rPr>
      </w:pPr>
    </w:p>
    <w:p w14:paraId="40BF6CE1" w14:textId="77777777" w:rsidR="009738CC" w:rsidRPr="00317B0D" w:rsidRDefault="009738CC" w:rsidP="009738CC">
      <w:pPr>
        <w:spacing w:after="0"/>
        <w:rPr>
          <w:rFonts w:ascii="Arial" w:hAnsi="Arial" w:cs="Arial"/>
          <w:color w:val="000000"/>
          <w:sz w:val="20"/>
          <w:szCs w:val="20"/>
        </w:rPr>
      </w:pPr>
      <w:r w:rsidRPr="00B22ECE">
        <w:rPr>
          <w:rFonts w:ascii="Arial" w:hAnsi="Arial" w:cs="Arial"/>
          <w:sz w:val="20"/>
          <w:szCs w:val="20"/>
        </w:rPr>
        <w:t xml:space="preserve">Agencies </w:t>
      </w:r>
      <w:r w:rsidRPr="00317B0D">
        <w:rPr>
          <w:rFonts w:ascii="Arial" w:hAnsi="Arial" w:cs="Arial"/>
          <w:color w:val="000000"/>
          <w:sz w:val="20"/>
          <w:szCs w:val="20"/>
        </w:rPr>
        <w:t xml:space="preserve">must provide information for changes in </w:t>
      </w:r>
      <w:r w:rsidR="005E7E8A" w:rsidRPr="00317B0D">
        <w:rPr>
          <w:rFonts w:ascii="Arial" w:hAnsi="Arial" w:cs="Arial"/>
          <w:color w:val="000000"/>
          <w:sz w:val="20"/>
          <w:szCs w:val="20"/>
        </w:rPr>
        <w:t xml:space="preserve">the </w:t>
      </w:r>
      <w:r w:rsidRPr="00317B0D">
        <w:rPr>
          <w:rFonts w:ascii="Arial" w:hAnsi="Arial" w:cs="Arial"/>
          <w:color w:val="000000"/>
          <w:sz w:val="20"/>
          <w:szCs w:val="20"/>
        </w:rPr>
        <w:t>numbers served between the last and the proposed program year. Provide any program specific information which may result in divergences in standard performance outcomes</w:t>
      </w:r>
      <w:r w:rsidR="005E7E8A" w:rsidRPr="00317B0D">
        <w:rPr>
          <w:rFonts w:ascii="Arial" w:hAnsi="Arial" w:cs="Arial"/>
          <w:color w:val="000000"/>
          <w:sz w:val="20"/>
          <w:szCs w:val="20"/>
        </w:rPr>
        <w:t>,</w:t>
      </w:r>
      <w:r w:rsidRPr="00317B0D">
        <w:rPr>
          <w:rFonts w:ascii="Arial" w:hAnsi="Arial" w:cs="Arial"/>
          <w:color w:val="000000"/>
          <w:sz w:val="20"/>
          <w:szCs w:val="20"/>
        </w:rPr>
        <w:t xml:space="preserve"> such as type of service, length of stay, targeted populations, etc., if applicable.</w:t>
      </w:r>
    </w:p>
    <w:p w14:paraId="0AC0DB4B" w14:textId="77777777" w:rsidR="009738CC" w:rsidRPr="00317B0D" w:rsidRDefault="009738CC" w:rsidP="009738CC">
      <w:pPr>
        <w:spacing w:after="0"/>
        <w:rPr>
          <w:rFonts w:ascii="Arial" w:hAnsi="Arial" w:cs="Arial"/>
          <w:color w:val="000000"/>
          <w:sz w:val="20"/>
          <w:szCs w:val="20"/>
        </w:rPr>
      </w:pPr>
    </w:p>
    <w:p w14:paraId="23A980C6" w14:textId="77777777" w:rsidR="009738CC" w:rsidRPr="00B22ECE" w:rsidRDefault="00844D24" w:rsidP="009738CC">
      <w:pPr>
        <w:rPr>
          <w:rFonts w:ascii="Arial" w:hAnsi="Arial" w:cs="Arial"/>
          <w:sz w:val="20"/>
          <w:szCs w:val="20"/>
        </w:rPr>
      </w:pPr>
      <w:r w:rsidRPr="00844D24">
        <w:rPr>
          <w:rFonts w:ascii="Arial" w:hAnsi="Arial" w:cs="Arial"/>
          <w:sz w:val="20"/>
          <w:szCs w:val="20"/>
        </w:rPr>
        <w:lastRenderedPageBreak/>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8BDEC12" w14:textId="77777777" w:rsidR="001D6E4F" w:rsidRDefault="009738CC" w:rsidP="009738CC">
      <w:pPr>
        <w:rPr>
          <w:rFonts w:ascii="Arial" w:hAnsi="Arial" w:cs="Arial"/>
          <w:sz w:val="20"/>
          <w:szCs w:val="20"/>
        </w:rPr>
      </w:pPr>
      <w:r>
        <w:rPr>
          <w:rFonts w:ascii="Arial" w:hAnsi="Arial" w:cs="Arial"/>
          <w:sz w:val="20"/>
          <w:szCs w:val="20"/>
        </w:rPr>
        <w:t xml:space="preserve"> </w:t>
      </w:r>
    </w:p>
    <w:p w14:paraId="69163498" w14:textId="77777777" w:rsidR="007C7A2C" w:rsidRDefault="007C7A2C" w:rsidP="007C7A2C">
      <w:pPr>
        <w:spacing w:after="0" w:line="259" w:lineRule="auto"/>
        <w:jc w:val="center"/>
        <w:rPr>
          <w:rFonts w:ascii="Arial" w:hAnsi="Arial" w:cs="Arial"/>
          <w:b/>
          <w:sz w:val="20"/>
          <w:szCs w:val="20"/>
        </w:rPr>
      </w:pPr>
      <w:r w:rsidRPr="004A30AC">
        <w:rPr>
          <w:rFonts w:ascii="Arial" w:hAnsi="Arial" w:cs="Arial"/>
          <w:b/>
          <w:sz w:val="20"/>
          <w:szCs w:val="20"/>
        </w:rPr>
        <w:t>EMERGENCY SHELTER</w:t>
      </w:r>
    </w:p>
    <w:p w14:paraId="13ECA50E" w14:textId="77777777" w:rsidR="00CA64E3" w:rsidRDefault="00CA64E3" w:rsidP="007C7A2C">
      <w:pPr>
        <w:spacing w:after="0" w:line="259" w:lineRule="auto"/>
        <w:jc w:val="center"/>
        <w:rPr>
          <w:rFonts w:ascii="Arial" w:hAnsi="Arial" w:cs="Arial"/>
          <w:b/>
          <w:sz w:val="20"/>
          <w:szCs w:val="20"/>
        </w:rPr>
      </w:pPr>
      <w:r w:rsidRPr="004A30AC">
        <w:rPr>
          <w:rFonts w:ascii="Arial" w:hAnsi="Arial" w:cs="Arial"/>
          <w:b/>
          <w:sz w:val="20"/>
          <w:szCs w:val="20"/>
        </w:rPr>
        <w:t>RETURNS TO HOMELESSNESS DATA</w:t>
      </w:r>
    </w:p>
    <w:p w14:paraId="7884CAE5" w14:textId="77777777" w:rsidR="001D6E4F" w:rsidRPr="004A30AC" w:rsidRDefault="001D6E4F" w:rsidP="007C7A2C">
      <w:pPr>
        <w:spacing w:after="0" w:line="259" w:lineRule="auto"/>
        <w:jc w:val="center"/>
        <w:rPr>
          <w:rFonts w:ascii="Arial" w:hAnsi="Arial" w:cs="Arial"/>
          <w:b/>
          <w:sz w:val="20"/>
          <w:szCs w:val="20"/>
        </w:rPr>
      </w:pPr>
    </w:p>
    <w:p w14:paraId="1968B7F8" w14:textId="77777777" w:rsidR="001D6E4F" w:rsidRDefault="00E5136A" w:rsidP="00B90AD8">
      <w:pPr>
        <w:spacing w:after="0"/>
        <w:jc w:val="left"/>
        <w:rPr>
          <w:rFonts w:ascii="Arial" w:hAnsi="Arial" w:cs="Arial"/>
          <w:sz w:val="20"/>
          <w:szCs w:val="20"/>
        </w:rPr>
      </w:pPr>
      <w:proofErr w:type="spellStart"/>
      <w:r w:rsidRPr="00B90AD8">
        <w:rPr>
          <w:rFonts w:ascii="Arial" w:hAnsi="Arial" w:cs="Arial"/>
          <w:b/>
          <w:bCs/>
          <w:sz w:val="20"/>
          <w:szCs w:val="20"/>
        </w:rPr>
        <w:t>Bitfocus</w:t>
      </w:r>
      <w:proofErr w:type="spellEnd"/>
      <w:r w:rsidRPr="00B90AD8">
        <w:rPr>
          <w:rFonts w:ascii="Arial" w:hAnsi="Arial" w:cs="Arial"/>
          <w:b/>
          <w:bCs/>
          <w:sz w:val="20"/>
          <w:szCs w:val="20"/>
        </w:rPr>
        <w:t xml:space="preserve"> – Clarity HMIS Users Only</w:t>
      </w:r>
      <w:r w:rsidRPr="00E5136A">
        <w:rPr>
          <w:rFonts w:ascii="Arial" w:hAnsi="Arial" w:cs="Arial"/>
          <w:sz w:val="20"/>
          <w:szCs w:val="20"/>
        </w:rPr>
        <w:t xml:space="preserve">: </w:t>
      </w:r>
      <w:r>
        <w:rPr>
          <w:rFonts w:ascii="Arial" w:hAnsi="Arial" w:cs="Arial"/>
          <w:sz w:val="20"/>
          <w:szCs w:val="20"/>
        </w:rPr>
        <w:t>U</w:t>
      </w:r>
      <w:r w:rsidR="001D6E4F">
        <w:rPr>
          <w:rFonts w:ascii="Arial" w:hAnsi="Arial" w:cs="Arial"/>
          <w:sz w:val="20"/>
          <w:szCs w:val="20"/>
        </w:rPr>
        <w:t>tilize the “</w:t>
      </w:r>
      <w:r w:rsidR="001D6E4F" w:rsidRPr="00EF5F31">
        <w:rPr>
          <w:rFonts w:ascii="Arial" w:hAnsi="Arial" w:cs="Arial"/>
          <w:i/>
          <w:sz w:val="20"/>
          <w:szCs w:val="20"/>
        </w:rPr>
        <w:t>OUTS-</w:t>
      </w:r>
      <w:r w:rsidR="001D6E4F">
        <w:rPr>
          <w:rFonts w:ascii="Arial" w:hAnsi="Arial" w:cs="Arial"/>
          <w:i/>
          <w:sz w:val="20"/>
          <w:szCs w:val="20"/>
        </w:rPr>
        <w:t xml:space="preserve">205 Program </w:t>
      </w:r>
      <w:proofErr w:type="gramStart"/>
      <w:r w:rsidR="001D6E4F">
        <w:rPr>
          <w:rFonts w:ascii="Arial" w:hAnsi="Arial" w:cs="Arial"/>
          <w:i/>
          <w:sz w:val="20"/>
          <w:szCs w:val="20"/>
        </w:rPr>
        <w:t xml:space="preserve">Recidivism </w:t>
      </w:r>
      <w:r w:rsidR="001D6E4F">
        <w:rPr>
          <w:rFonts w:ascii="Arial" w:hAnsi="Arial" w:cs="Arial"/>
          <w:sz w:val="20"/>
          <w:szCs w:val="20"/>
        </w:rPr>
        <w:t>”</w:t>
      </w:r>
      <w:proofErr w:type="gramEnd"/>
      <w:r w:rsidR="001D6E4F">
        <w:rPr>
          <w:rFonts w:ascii="Arial" w:hAnsi="Arial" w:cs="Arial"/>
          <w:sz w:val="20"/>
          <w:szCs w:val="20"/>
        </w:rPr>
        <w:t xml:space="preserve"> report to complete the tables below.</w:t>
      </w:r>
    </w:p>
    <w:p w14:paraId="61665379" w14:textId="77777777" w:rsidR="00257057"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257057" w:rsidRPr="00317B0D" w14:paraId="2A6FB8AA" w14:textId="77777777" w:rsidTr="00317B0D">
        <w:trPr>
          <w:jc w:val="center"/>
        </w:trPr>
        <w:tc>
          <w:tcPr>
            <w:tcW w:w="5665" w:type="dxa"/>
            <w:shd w:val="clear" w:color="auto" w:fill="auto"/>
          </w:tcPr>
          <w:p w14:paraId="2D9D338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02CDC0F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257057" w:rsidRPr="00317B0D" w14:paraId="0491BC4D" w14:textId="77777777" w:rsidTr="00317B0D">
        <w:trPr>
          <w:jc w:val="center"/>
        </w:trPr>
        <w:tc>
          <w:tcPr>
            <w:tcW w:w="5665" w:type="dxa"/>
            <w:shd w:val="clear" w:color="auto" w:fill="auto"/>
          </w:tcPr>
          <w:p w14:paraId="1B0C26CE"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397D89"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2BF439EC" w14:textId="77777777" w:rsidTr="00317B0D">
        <w:trPr>
          <w:jc w:val="center"/>
        </w:trPr>
        <w:tc>
          <w:tcPr>
            <w:tcW w:w="5665" w:type="dxa"/>
            <w:shd w:val="clear" w:color="auto" w:fill="auto"/>
          </w:tcPr>
          <w:p w14:paraId="65F18D0B"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7EBCCC3D"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3F859DDF" w14:textId="77777777" w:rsidTr="00317B0D">
        <w:trPr>
          <w:jc w:val="center"/>
        </w:trPr>
        <w:tc>
          <w:tcPr>
            <w:tcW w:w="5665" w:type="dxa"/>
            <w:shd w:val="clear" w:color="auto" w:fill="auto"/>
          </w:tcPr>
          <w:p w14:paraId="535ECCA7"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76DE0C2A"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54FE00D7" w14:textId="77777777" w:rsidTr="00317B0D">
        <w:trPr>
          <w:jc w:val="center"/>
        </w:trPr>
        <w:tc>
          <w:tcPr>
            <w:tcW w:w="5665" w:type="dxa"/>
            <w:shd w:val="clear" w:color="auto" w:fill="auto"/>
          </w:tcPr>
          <w:p w14:paraId="04063C2C"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3F1462"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2F732115" w14:textId="77777777" w:rsidR="00257057" w:rsidRDefault="00257057" w:rsidP="007C7A2C">
      <w:pPr>
        <w:spacing w:after="0" w:line="259" w:lineRule="auto"/>
        <w:jc w:val="center"/>
        <w:rPr>
          <w:rFonts w:ascii="Arial" w:hAnsi="Arial" w:cs="Arial"/>
          <w:b/>
          <w:sz w:val="20"/>
          <w:szCs w:val="20"/>
        </w:rPr>
      </w:pPr>
    </w:p>
    <w:p w14:paraId="6EC8E876" w14:textId="77777777" w:rsidR="009738CC" w:rsidRDefault="009738CC" w:rsidP="007C7A2C">
      <w:pPr>
        <w:spacing w:after="0" w:line="259" w:lineRule="auto"/>
        <w:jc w:val="center"/>
        <w:rPr>
          <w:rFonts w:ascii="Arial" w:hAnsi="Arial" w:cs="Arial"/>
          <w:b/>
          <w:sz w:val="20"/>
          <w:szCs w:val="20"/>
        </w:rPr>
      </w:pPr>
    </w:p>
    <w:p w14:paraId="2C8ADBCC" w14:textId="77777777" w:rsidR="001D6E4F"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1D6E4F" w:rsidRPr="00317B0D" w14:paraId="7F847F08" w14:textId="77777777" w:rsidTr="00317B0D">
        <w:trPr>
          <w:jc w:val="center"/>
        </w:trPr>
        <w:tc>
          <w:tcPr>
            <w:tcW w:w="5665" w:type="dxa"/>
            <w:shd w:val="clear" w:color="auto" w:fill="auto"/>
          </w:tcPr>
          <w:p w14:paraId="661EEE5C"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4BAB23AD"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1D6E4F" w:rsidRPr="00317B0D" w14:paraId="6962D3AF" w14:textId="77777777" w:rsidTr="00317B0D">
        <w:trPr>
          <w:jc w:val="center"/>
        </w:trPr>
        <w:tc>
          <w:tcPr>
            <w:tcW w:w="5665" w:type="dxa"/>
            <w:shd w:val="clear" w:color="auto" w:fill="auto"/>
          </w:tcPr>
          <w:p w14:paraId="190A5849"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E99E18"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79C7D136" w14:textId="77777777" w:rsidTr="00317B0D">
        <w:trPr>
          <w:jc w:val="center"/>
        </w:trPr>
        <w:tc>
          <w:tcPr>
            <w:tcW w:w="5665" w:type="dxa"/>
            <w:shd w:val="clear" w:color="auto" w:fill="auto"/>
          </w:tcPr>
          <w:p w14:paraId="0F5FE008"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C224541"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6ABDDDEF" w14:textId="77777777" w:rsidTr="00317B0D">
        <w:trPr>
          <w:jc w:val="center"/>
        </w:trPr>
        <w:tc>
          <w:tcPr>
            <w:tcW w:w="5665" w:type="dxa"/>
            <w:shd w:val="clear" w:color="auto" w:fill="auto"/>
          </w:tcPr>
          <w:p w14:paraId="01B1F58A"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2325586C"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5705264E" w14:textId="77777777" w:rsidTr="00317B0D">
        <w:trPr>
          <w:jc w:val="center"/>
        </w:trPr>
        <w:tc>
          <w:tcPr>
            <w:tcW w:w="5665" w:type="dxa"/>
            <w:shd w:val="clear" w:color="auto" w:fill="auto"/>
          </w:tcPr>
          <w:p w14:paraId="10F7FB3C"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46DE55F"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9B7266" w14:textId="77777777" w:rsidR="001D6E4F" w:rsidRPr="00B22ECE" w:rsidRDefault="001D6E4F" w:rsidP="007C7A2C">
      <w:pPr>
        <w:spacing w:after="0" w:line="259" w:lineRule="auto"/>
        <w:jc w:val="center"/>
        <w:rPr>
          <w:rFonts w:ascii="Arial" w:hAnsi="Arial" w:cs="Arial"/>
          <w:b/>
          <w:sz w:val="20"/>
          <w:szCs w:val="20"/>
        </w:rPr>
      </w:pPr>
    </w:p>
    <w:p w14:paraId="15809AC2" w14:textId="77777777" w:rsidR="009738CC" w:rsidRPr="00317B0D" w:rsidRDefault="00E5136A" w:rsidP="00B90AD8">
      <w:pPr>
        <w:jc w:val="left"/>
        <w:rPr>
          <w:rFonts w:ascii="Arial" w:hAnsi="Arial" w:cs="Arial"/>
          <w:b/>
          <w:color w:val="000000"/>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212565">
        <w:rPr>
          <w:rFonts w:ascii="Arial" w:hAnsi="Arial" w:cs="Arial"/>
          <w:sz w:val="20"/>
          <w:szCs w:val="20"/>
        </w:rPr>
        <w:t>f</w:t>
      </w:r>
      <w:r>
        <w:rPr>
          <w:rFonts w:ascii="Arial" w:hAnsi="Arial" w:cs="Arial"/>
          <w:sz w:val="20"/>
          <w:szCs w:val="20"/>
        </w:rPr>
        <w:t>or Application is due to the NHAP office.</w:t>
      </w:r>
    </w:p>
    <w:p w14:paraId="01BDC6F1" w14:textId="77777777" w:rsidR="004A30AC" w:rsidRPr="00317B0D" w:rsidRDefault="004A30AC" w:rsidP="00BC2C98">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6885C372" w14:textId="77777777" w:rsidR="004A30AC" w:rsidRPr="004A30AC" w:rsidRDefault="004A30AC" w:rsidP="00BC2C98">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6EA7D996" w14:textId="77777777" w:rsidR="004A30AC" w:rsidRPr="00317B0D" w:rsidRDefault="004A30AC"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5"/>
      </w:tblGrid>
      <w:tr w:rsidR="004A30AC" w:rsidRPr="00317B0D" w14:paraId="1746937E" w14:textId="77777777" w:rsidTr="00317B0D">
        <w:trPr>
          <w:jc w:val="center"/>
        </w:trPr>
        <w:tc>
          <w:tcPr>
            <w:tcW w:w="5850" w:type="dxa"/>
            <w:shd w:val="clear" w:color="auto" w:fill="auto"/>
          </w:tcPr>
          <w:p w14:paraId="385332EC"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 xml:space="preserve">Total </w:t>
            </w:r>
            <w:r w:rsidR="009B5D71" w:rsidRPr="00317B0D">
              <w:rPr>
                <w:rFonts w:ascii="Arial" w:hAnsi="Arial" w:cs="Arial"/>
                <w:color w:val="000000"/>
                <w:sz w:val="20"/>
                <w:szCs w:val="20"/>
              </w:rPr>
              <w:t>number of clients served under Emergency Shelter</w:t>
            </w:r>
          </w:p>
        </w:tc>
        <w:tc>
          <w:tcPr>
            <w:tcW w:w="2345" w:type="dxa"/>
            <w:shd w:val="clear" w:color="auto" w:fill="auto"/>
            <w:vAlign w:val="center"/>
          </w:tcPr>
          <w:p w14:paraId="6AD56312"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7C8C3DF" w14:textId="77777777" w:rsidTr="00317B0D">
        <w:trPr>
          <w:jc w:val="center"/>
        </w:trPr>
        <w:tc>
          <w:tcPr>
            <w:tcW w:w="5850" w:type="dxa"/>
            <w:shd w:val="clear" w:color="auto" w:fill="auto"/>
          </w:tcPr>
          <w:p w14:paraId="0994F642"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5" w:type="dxa"/>
            <w:shd w:val="clear" w:color="auto" w:fill="auto"/>
            <w:vAlign w:val="center"/>
          </w:tcPr>
          <w:p w14:paraId="32B7FF45"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91393BD" w14:textId="77777777" w:rsidTr="00317B0D">
        <w:trPr>
          <w:jc w:val="center"/>
        </w:trPr>
        <w:tc>
          <w:tcPr>
            <w:tcW w:w="5850" w:type="dxa"/>
            <w:shd w:val="clear" w:color="auto" w:fill="auto"/>
          </w:tcPr>
          <w:p w14:paraId="4C0F18A1"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5" w:type="dxa"/>
            <w:shd w:val="clear" w:color="auto" w:fill="auto"/>
            <w:vAlign w:val="center"/>
          </w:tcPr>
          <w:p w14:paraId="7A30B16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B586CA1" w14:textId="77777777" w:rsidTr="00317B0D">
        <w:trPr>
          <w:jc w:val="center"/>
        </w:trPr>
        <w:tc>
          <w:tcPr>
            <w:tcW w:w="5850" w:type="dxa"/>
            <w:shd w:val="clear" w:color="auto" w:fill="auto"/>
          </w:tcPr>
          <w:p w14:paraId="3F179E4A"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5E7E8A"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5" w:type="dxa"/>
            <w:shd w:val="clear" w:color="auto" w:fill="auto"/>
            <w:vAlign w:val="center"/>
          </w:tcPr>
          <w:p w14:paraId="0820548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A4C3A4C" w14:textId="77777777" w:rsidR="004A30AC" w:rsidRPr="00317B0D" w:rsidRDefault="004A30AC" w:rsidP="009B5D71">
      <w:pPr>
        <w:ind w:left="720"/>
        <w:jc w:val="center"/>
        <w:rPr>
          <w:rFonts w:ascii="Arial" w:hAnsi="Arial" w:cs="Arial"/>
          <w:b/>
          <w:color w:val="000000"/>
          <w:sz w:val="20"/>
          <w:szCs w:val="20"/>
        </w:rPr>
      </w:pPr>
    </w:p>
    <w:p w14:paraId="09655F56" w14:textId="77777777" w:rsidR="004A30AC" w:rsidRPr="00317B0D" w:rsidRDefault="004A30AC"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2340"/>
      </w:tblGrid>
      <w:tr w:rsidR="004A30AC" w:rsidRPr="00317B0D" w14:paraId="46350BD5" w14:textId="77777777" w:rsidTr="00317B0D">
        <w:trPr>
          <w:jc w:val="center"/>
        </w:trPr>
        <w:tc>
          <w:tcPr>
            <w:tcW w:w="5855" w:type="dxa"/>
            <w:shd w:val="clear" w:color="auto" w:fill="auto"/>
          </w:tcPr>
          <w:p w14:paraId="11072509" w14:textId="77777777" w:rsidR="004A30AC"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5A2485F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335B5F" w14:textId="77777777" w:rsidTr="00317B0D">
        <w:trPr>
          <w:jc w:val="center"/>
        </w:trPr>
        <w:tc>
          <w:tcPr>
            <w:tcW w:w="5855" w:type="dxa"/>
            <w:shd w:val="clear" w:color="auto" w:fill="auto"/>
          </w:tcPr>
          <w:p w14:paraId="7C13CACF"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1E585EA3"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915D05" w14:textId="77777777" w:rsidTr="00317B0D">
        <w:trPr>
          <w:jc w:val="center"/>
        </w:trPr>
        <w:tc>
          <w:tcPr>
            <w:tcW w:w="5855" w:type="dxa"/>
            <w:shd w:val="clear" w:color="auto" w:fill="auto"/>
          </w:tcPr>
          <w:p w14:paraId="30452248"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6740E4AB"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7998EA28" w14:textId="77777777" w:rsidTr="00317B0D">
        <w:trPr>
          <w:jc w:val="center"/>
        </w:trPr>
        <w:tc>
          <w:tcPr>
            <w:tcW w:w="5855" w:type="dxa"/>
            <w:shd w:val="clear" w:color="auto" w:fill="auto"/>
          </w:tcPr>
          <w:p w14:paraId="46AA6E0B"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5E7E8A" w:rsidRPr="00317B0D">
              <w:rPr>
                <w:rFonts w:ascii="Arial" w:hAnsi="Arial" w:cs="Arial"/>
                <w:color w:val="000000"/>
                <w:sz w:val="20"/>
                <w:szCs w:val="20"/>
              </w:rPr>
              <w:t>ved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vAlign w:val="center"/>
          </w:tcPr>
          <w:p w14:paraId="134C850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A5C07B3" w14:textId="77777777" w:rsidR="001C0E96" w:rsidRPr="00317B0D" w:rsidRDefault="001C0E96" w:rsidP="004A30AC">
      <w:pPr>
        <w:rPr>
          <w:rFonts w:ascii="Arial" w:hAnsi="Arial" w:cs="Arial"/>
          <w:b/>
          <w:color w:val="000000"/>
          <w:sz w:val="20"/>
          <w:szCs w:val="20"/>
        </w:rPr>
      </w:pPr>
    </w:p>
    <w:p w14:paraId="37A051F1"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1C746464" w14:textId="77777777" w:rsidR="009B5D71" w:rsidRDefault="009B5D71" w:rsidP="00B90AD8">
      <w:pPr>
        <w:spacing w:after="0" w:line="240" w:lineRule="auto"/>
        <w:jc w:val="left"/>
        <w:textAlignment w:val="center"/>
        <w:rPr>
          <w:ins w:id="5" w:author="Tuzicka, Niki" w:date="2023-05-03T11:17:00Z"/>
          <w:rFonts w:ascii="Arial" w:hAnsi="Arial" w:cs="Arial"/>
          <w:color w:val="000000"/>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383C2200" w14:textId="77777777" w:rsidR="00A2264C" w:rsidRPr="009B5D71" w:rsidRDefault="00A2264C" w:rsidP="009B5D71">
      <w:pPr>
        <w:spacing w:after="0" w:line="240" w:lineRule="auto"/>
        <w:ind w:left="720"/>
        <w:jc w:val="left"/>
        <w:textAlignment w:val="center"/>
        <w:rPr>
          <w:rFonts w:ascii="Arial" w:hAnsi="Arial" w:cs="Arial"/>
          <w:sz w:val="20"/>
          <w:szCs w:val="20"/>
        </w:rPr>
      </w:pPr>
    </w:p>
    <w:p w14:paraId="75F13363"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2340"/>
      </w:tblGrid>
      <w:tr w:rsidR="009B5D71" w:rsidRPr="00317B0D" w14:paraId="4ECE5595" w14:textId="77777777" w:rsidTr="00317B0D">
        <w:trPr>
          <w:jc w:val="center"/>
        </w:trPr>
        <w:tc>
          <w:tcPr>
            <w:tcW w:w="6035" w:type="dxa"/>
            <w:shd w:val="clear" w:color="auto" w:fill="auto"/>
          </w:tcPr>
          <w:p w14:paraId="414D518E"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4E3E8057"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AB64752" w14:textId="77777777" w:rsidTr="00317B0D">
        <w:trPr>
          <w:jc w:val="center"/>
        </w:trPr>
        <w:tc>
          <w:tcPr>
            <w:tcW w:w="6035" w:type="dxa"/>
            <w:shd w:val="clear" w:color="auto" w:fill="auto"/>
          </w:tcPr>
          <w:p w14:paraId="5CB6160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5077459C"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1F0281CE" w14:textId="77777777" w:rsidTr="00317B0D">
        <w:trPr>
          <w:jc w:val="center"/>
        </w:trPr>
        <w:tc>
          <w:tcPr>
            <w:tcW w:w="6035" w:type="dxa"/>
            <w:shd w:val="clear" w:color="auto" w:fill="auto"/>
          </w:tcPr>
          <w:p w14:paraId="0DDAB98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1B0B63DB"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77FCF65" w14:textId="77777777" w:rsidTr="00317B0D">
        <w:trPr>
          <w:jc w:val="center"/>
        </w:trPr>
        <w:tc>
          <w:tcPr>
            <w:tcW w:w="6035" w:type="dxa"/>
            <w:shd w:val="clear" w:color="auto" w:fill="auto"/>
          </w:tcPr>
          <w:p w14:paraId="3E3A8CFC"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673F6E85"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D43F875" w14:textId="77777777" w:rsidR="009B5D71" w:rsidRPr="00317B0D" w:rsidRDefault="009B5D71" w:rsidP="009B5D71">
      <w:pPr>
        <w:ind w:left="720"/>
        <w:jc w:val="center"/>
        <w:rPr>
          <w:rFonts w:ascii="Arial" w:hAnsi="Arial" w:cs="Arial"/>
          <w:b/>
          <w:color w:val="000000"/>
          <w:sz w:val="20"/>
          <w:szCs w:val="20"/>
        </w:rPr>
      </w:pPr>
    </w:p>
    <w:p w14:paraId="439F8522"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2340"/>
      </w:tblGrid>
      <w:tr w:rsidR="009B5D71" w:rsidRPr="00317B0D" w14:paraId="11547C85" w14:textId="77777777" w:rsidTr="00317B0D">
        <w:trPr>
          <w:jc w:val="center"/>
        </w:trPr>
        <w:tc>
          <w:tcPr>
            <w:tcW w:w="6045" w:type="dxa"/>
            <w:shd w:val="clear" w:color="auto" w:fill="auto"/>
          </w:tcPr>
          <w:p w14:paraId="59C34104"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32A22439"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4531913B" w14:textId="77777777" w:rsidTr="00317B0D">
        <w:trPr>
          <w:jc w:val="center"/>
        </w:trPr>
        <w:tc>
          <w:tcPr>
            <w:tcW w:w="6045" w:type="dxa"/>
            <w:shd w:val="clear" w:color="auto" w:fill="auto"/>
          </w:tcPr>
          <w:p w14:paraId="7139BDAD"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4F2E7B0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31A4F683" w14:textId="77777777" w:rsidTr="00317B0D">
        <w:trPr>
          <w:jc w:val="center"/>
        </w:trPr>
        <w:tc>
          <w:tcPr>
            <w:tcW w:w="6045" w:type="dxa"/>
            <w:shd w:val="clear" w:color="auto" w:fill="auto"/>
          </w:tcPr>
          <w:p w14:paraId="199D634C"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45F70C7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719F268A" w14:textId="77777777" w:rsidTr="00317B0D">
        <w:trPr>
          <w:jc w:val="center"/>
        </w:trPr>
        <w:tc>
          <w:tcPr>
            <w:tcW w:w="6045" w:type="dxa"/>
            <w:shd w:val="clear" w:color="auto" w:fill="auto"/>
          </w:tcPr>
          <w:p w14:paraId="2091C08E"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1294CD92"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0196676F" w14:textId="77777777" w:rsidR="009738CC" w:rsidRPr="00317B0D" w:rsidRDefault="009738CC" w:rsidP="004A30AC">
      <w:pPr>
        <w:rPr>
          <w:rFonts w:ascii="Arial" w:hAnsi="Arial" w:cs="Arial"/>
          <w:b/>
          <w:color w:val="000000"/>
          <w:sz w:val="20"/>
          <w:szCs w:val="20"/>
        </w:rPr>
      </w:pPr>
    </w:p>
    <w:p w14:paraId="020AC500" w14:textId="77777777" w:rsidR="001C0E96" w:rsidRPr="00317B0D" w:rsidRDefault="001C0E96" w:rsidP="004A30AC">
      <w:pPr>
        <w:rPr>
          <w:rFonts w:ascii="Arial" w:hAnsi="Arial" w:cs="Arial"/>
          <w:b/>
          <w:color w:val="000000"/>
          <w:sz w:val="20"/>
          <w:szCs w:val="20"/>
        </w:rPr>
      </w:pPr>
    </w:p>
    <w:p w14:paraId="723442E7" w14:textId="77777777" w:rsidR="00E5136A" w:rsidRDefault="007C7A2C" w:rsidP="00B90AD8">
      <w:pPr>
        <w:spacing w:after="0"/>
        <w:jc w:val="center"/>
        <w:rPr>
          <w:rFonts w:ascii="Arial" w:hAnsi="Arial" w:cs="Arial"/>
          <w:b/>
          <w:sz w:val="20"/>
          <w:szCs w:val="20"/>
        </w:rPr>
      </w:pPr>
      <w:r w:rsidRPr="00B22ECE">
        <w:rPr>
          <w:rFonts w:ascii="Arial" w:hAnsi="Arial" w:cs="Arial"/>
          <w:b/>
          <w:sz w:val="20"/>
          <w:szCs w:val="20"/>
        </w:rPr>
        <w:t>EMERGENCY SHELTER</w:t>
      </w:r>
      <w:r w:rsidR="00E5136A">
        <w:rPr>
          <w:rFonts w:ascii="Arial" w:hAnsi="Arial" w:cs="Arial"/>
          <w:b/>
          <w:sz w:val="20"/>
          <w:szCs w:val="20"/>
        </w:rPr>
        <w:t xml:space="preserve"> </w:t>
      </w:r>
    </w:p>
    <w:p w14:paraId="59F77C35" w14:textId="77777777" w:rsidR="00E5136A" w:rsidRPr="00317B0D" w:rsidRDefault="00E5136A" w:rsidP="00B90AD8">
      <w:pPr>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w:t>
      </w:r>
      <w:r w:rsidR="00EC22EB">
        <w:rPr>
          <w:rFonts w:ascii="Arial" w:hAnsi="Arial" w:cs="Arial"/>
          <w:b/>
          <w:sz w:val="20"/>
          <w:szCs w:val="20"/>
        </w:rPr>
        <w:t>–</w:t>
      </w:r>
      <w:r>
        <w:rPr>
          <w:rFonts w:ascii="Arial" w:hAnsi="Arial" w:cs="Arial"/>
          <w:b/>
          <w:sz w:val="20"/>
          <w:szCs w:val="20"/>
        </w:rPr>
        <w:t xml:space="preserve"> </w:t>
      </w:r>
      <w:r w:rsidRPr="00317B0D">
        <w:rPr>
          <w:rFonts w:ascii="Arial" w:hAnsi="Arial" w:cs="Arial"/>
          <w:b/>
          <w:color w:val="000000"/>
          <w:sz w:val="20"/>
          <w:szCs w:val="20"/>
        </w:rPr>
        <w:t xml:space="preserve">MISSING HUD REQUIRED DATA </w:t>
      </w:r>
    </w:p>
    <w:p w14:paraId="0664D82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5C4C394" w14:textId="77777777" w:rsidR="007C7A2C" w:rsidRPr="00317B0D" w:rsidRDefault="007C7A2C" w:rsidP="007C7A2C">
      <w:pPr>
        <w:spacing w:after="0"/>
        <w:jc w:val="center"/>
        <w:rPr>
          <w:rFonts w:ascii="Arial" w:hAnsi="Arial" w:cs="Arial"/>
          <w:b/>
          <w:color w:val="000000"/>
          <w:sz w:val="20"/>
          <w:szCs w:val="20"/>
        </w:rPr>
      </w:pPr>
    </w:p>
    <w:p w14:paraId="488FF130"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552491E8" w14:textId="77777777" w:rsidR="007C7A2C" w:rsidRPr="00317B0D" w:rsidRDefault="007C7A2C" w:rsidP="007C7A2C">
      <w:pPr>
        <w:spacing w:after="0"/>
        <w:rPr>
          <w:rFonts w:ascii="Arial" w:hAnsi="Arial" w:cs="Arial"/>
          <w:color w:val="000000"/>
          <w:sz w:val="20"/>
          <w:szCs w:val="20"/>
        </w:rPr>
      </w:pPr>
    </w:p>
    <w:p w14:paraId="76FE5874"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5E7E8A"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5E7E8A"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6945EEB"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0D5EDBB1"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0B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AF4B"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BA78E27" w14:textId="77777777" w:rsidTr="00317B0D">
        <w:trPr>
          <w:trHeight w:val="2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CA2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Shelter/Transitional Housing</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14:paraId="373D09A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26054323" w14:textId="77777777" w:rsidR="007C7A2C" w:rsidRPr="00317B0D" w:rsidRDefault="007C7A2C" w:rsidP="007C7A2C">
      <w:pPr>
        <w:spacing w:after="0"/>
        <w:jc w:val="center"/>
        <w:rPr>
          <w:rFonts w:ascii="Arial" w:hAnsi="Arial" w:cs="Arial"/>
          <w:b/>
          <w:color w:val="000000"/>
          <w:sz w:val="20"/>
          <w:szCs w:val="20"/>
        </w:rPr>
      </w:pPr>
    </w:p>
    <w:p w14:paraId="32ED6ECE"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9C0AD8D" w14:textId="77777777" w:rsidR="007C7A2C" w:rsidRPr="00317B0D" w:rsidRDefault="007C7A2C" w:rsidP="007C7A2C">
      <w:pPr>
        <w:spacing w:after="0" w:line="259" w:lineRule="auto"/>
        <w:rPr>
          <w:rFonts w:ascii="Arial" w:hAnsi="Arial" w:cs="Arial"/>
          <w:color w:val="000000"/>
          <w:sz w:val="20"/>
          <w:szCs w:val="20"/>
        </w:rPr>
      </w:pPr>
    </w:p>
    <w:p w14:paraId="4FCED675" w14:textId="77777777" w:rsidR="007C7A2C" w:rsidRPr="00317B0D" w:rsidRDefault="00844D24" w:rsidP="007C7A2C">
      <w:pPr>
        <w:spacing w:after="0"/>
        <w:rPr>
          <w:rFonts w:ascii="Arial" w:hAnsi="Arial" w:cs="Arial"/>
          <w:b/>
          <w:color w:val="000000"/>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4D063758" w14:textId="77777777" w:rsidR="007C7A2C" w:rsidRPr="00317B0D" w:rsidRDefault="007C7A2C" w:rsidP="007C7A2C">
      <w:pPr>
        <w:spacing w:after="0" w:line="259" w:lineRule="auto"/>
        <w:rPr>
          <w:rFonts w:ascii="Arial" w:hAnsi="Arial" w:cs="Arial"/>
          <w:b/>
          <w:color w:val="000000"/>
          <w:sz w:val="20"/>
          <w:szCs w:val="20"/>
        </w:rPr>
      </w:pPr>
      <w:r w:rsidRPr="00317B0D">
        <w:rPr>
          <w:rFonts w:ascii="Arial" w:hAnsi="Arial" w:cs="Arial"/>
          <w:b/>
          <w:color w:val="000000"/>
          <w:sz w:val="20"/>
          <w:szCs w:val="20"/>
        </w:rPr>
        <w:br w:type="page"/>
      </w:r>
    </w:p>
    <w:p w14:paraId="028619F1" w14:textId="77777777" w:rsidR="00CA64E3" w:rsidRPr="00317B0D" w:rsidRDefault="007C7A2C" w:rsidP="007C7A2C">
      <w:pPr>
        <w:spacing w:after="0"/>
        <w:jc w:val="center"/>
        <w:rPr>
          <w:ins w:id="6" w:author="Shannon Wilkinson" w:date="2023-04-12T14:24:00Z"/>
          <w:rFonts w:ascii="Arial" w:hAnsi="Arial" w:cs="Arial"/>
          <w:b/>
          <w:color w:val="000000"/>
          <w:sz w:val="20"/>
          <w:szCs w:val="20"/>
        </w:rPr>
      </w:pPr>
      <w:r w:rsidRPr="00317B0D">
        <w:rPr>
          <w:rFonts w:ascii="Arial" w:hAnsi="Arial" w:cs="Arial"/>
          <w:b/>
          <w:color w:val="000000"/>
          <w:sz w:val="20"/>
          <w:szCs w:val="20"/>
        </w:rPr>
        <w:lastRenderedPageBreak/>
        <w:t xml:space="preserve">HOMELESSNESS PREVENTION </w:t>
      </w:r>
    </w:p>
    <w:p w14:paraId="6D9DE666" w14:textId="77777777" w:rsidR="007C7A2C" w:rsidRPr="00317B0D" w:rsidRDefault="007C7A2C" w:rsidP="007C7A2C">
      <w:pPr>
        <w:spacing w:after="0"/>
        <w:jc w:val="center"/>
        <w:rPr>
          <w:ins w:id="7" w:author="Shannon Wilkinson" w:date="2023-04-12T14:24:00Z"/>
          <w:rFonts w:ascii="Arial" w:hAnsi="Arial" w:cs="Arial"/>
          <w:b/>
          <w:color w:val="000000"/>
          <w:sz w:val="20"/>
          <w:szCs w:val="20"/>
        </w:rPr>
      </w:pPr>
      <w:r w:rsidRPr="00317B0D">
        <w:rPr>
          <w:rFonts w:ascii="Arial" w:hAnsi="Arial" w:cs="Arial"/>
          <w:b/>
          <w:color w:val="000000"/>
          <w:sz w:val="20"/>
          <w:szCs w:val="20"/>
        </w:rPr>
        <w:t>BUDGET AND SERVICE PERFORMANCE</w:t>
      </w:r>
    </w:p>
    <w:p w14:paraId="5D9CCB92" w14:textId="77777777" w:rsidR="00CA64E3" w:rsidRPr="00317B0D" w:rsidRDefault="00CA64E3" w:rsidP="007C7A2C">
      <w:pPr>
        <w:spacing w:after="0"/>
        <w:jc w:val="center"/>
        <w:rPr>
          <w:rFonts w:ascii="Arial" w:hAnsi="Arial" w:cs="Arial"/>
          <w:color w:val="000000"/>
          <w:sz w:val="20"/>
          <w:szCs w:val="20"/>
        </w:rPr>
      </w:pPr>
    </w:p>
    <w:p w14:paraId="633A7BD3"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55AD3B0C"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71BF1CB0" w14:textId="77777777" w:rsidR="00B422A4" w:rsidRPr="00317B0D" w:rsidRDefault="00284C3A" w:rsidP="00B90AD8">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r w:rsidR="00B422A4" w:rsidRPr="00B422A4">
        <w:rPr>
          <w:b w:val="0"/>
          <w:bCs/>
        </w:rPr>
        <w:t xml:space="preserve"> </w:t>
      </w:r>
    </w:p>
    <w:p w14:paraId="4BBC8A44" w14:textId="77777777" w:rsidR="00EC22EB" w:rsidRPr="00317B0D" w:rsidRDefault="00284C3A" w:rsidP="00EC22EB">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B113623" w14:textId="77777777" w:rsidR="00B422A4" w:rsidRPr="00317B0D" w:rsidRDefault="00EC22EB" w:rsidP="00B90AD8">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If any 2022-2023 NHAP funding for homelessness prevention remained, provide an explanation as to why and assurances that all funding will be utilized 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 xml:space="preserve">Enter </w:t>
      </w:r>
      <w:proofErr w:type="gramStart"/>
      <w:r w:rsidR="00B422A4" w:rsidRPr="00317B0D">
        <w:rPr>
          <w:rStyle w:val="PlaceholderText"/>
          <w:bCs/>
          <w:color w:val="000000"/>
          <w:sz w:val="20"/>
          <w:szCs w:val="20"/>
          <w:u w:val="single"/>
          <w:bdr w:val="single" w:sz="4" w:space="0" w:color="auto" w:frame="1"/>
          <w:shd w:val="clear" w:color="auto" w:fill="EDEDED"/>
        </w:rPr>
        <w:t>explanation</w:t>
      </w:r>
      <w:proofErr w:type="gramEnd"/>
    </w:p>
    <w:p w14:paraId="7E56919C" w14:textId="77777777" w:rsidR="00284C3A" w:rsidRPr="00317B0D" w:rsidRDefault="00284C3A" w:rsidP="00B90AD8">
      <w:pPr>
        <w:pStyle w:val="SectionHeading1"/>
        <w:numPr>
          <w:ilvl w:val="3"/>
          <w:numId w:val="55"/>
        </w:numPr>
        <w:tabs>
          <w:tab w:val="clear" w:pos="2880"/>
          <w:tab w:val="num" w:pos="630"/>
          <w:tab w:val="left" w:pos="1080"/>
          <w:tab w:val="left" w:pos="1260"/>
        </w:tabs>
        <w:ind w:left="630" w:firstLine="90"/>
        <w:rPr>
          <w:b w:val="0"/>
          <w:bCs/>
          <w:color w:val="000000"/>
          <w:sz w:val="20"/>
          <w:szCs w:val="20"/>
        </w:rPr>
      </w:pPr>
      <w:r w:rsidRPr="00317B0D">
        <w:rPr>
          <w:b w:val="0"/>
          <w:bCs/>
          <w:color w:val="000000"/>
          <w:sz w:val="20"/>
          <w:szCs w:val="20"/>
        </w:rPr>
        <w:t xml:space="preserve">2023-2024 NHAP funding for homeless prevention: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5A1D1704"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The funded amounts provided above must match the grant award allocation and quarterly invoicing.</w:t>
      </w:r>
    </w:p>
    <w:p w14:paraId="2908CC59" w14:textId="77777777" w:rsidR="00284C3A" w:rsidRPr="00317B0D" w:rsidRDefault="00284C3A" w:rsidP="00284C3A">
      <w:pPr>
        <w:spacing w:after="0"/>
        <w:ind w:left="720"/>
        <w:rPr>
          <w:rFonts w:ascii="Arial" w:hAnsi="Arial" w:cs="Arial"/>
          <w:color w:val="000000"/>
          <w:sz w:val="20"/>
          <w:szCs w:val="20"/>
        </w:rPr>
      </w:pPr>
    </w:p>
    <w:p w14:paraId="51942848"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3BDA239B" w14:textId="77777777" w:rsidR="000F1B86" w:rsidRPr="00317B0D" w:rsidRDefault="000F1B86" w:rsidP="000F1B86">
      <w:pPr>
        <w:spacing w:after="0"/>
        <w:rPr>
          <w:rFonts w:ascii="Arial" w:hAnsi="Arial" w:cs="Arial"/>
          <w:color w:val="000000"/>
          <w:sz w:val="20"/>
          <w:szCs w:val="20"/>
        </w:rPr>
      </w:pPr>
    </w:p>
    <w:p w14:paraId="3A94B5CB"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48F472D2" w14:textId="18A2D055"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homelessness prevention</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4E5D05B"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F772CBE"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4627998E" w14:textId="4268C904" w:rsidR="00EC22EB" w:rsidRPr="00B22ECE" w:rsidRDefault="00EC22EB" w:rsidP="00EC22EB">
      <w:pPr>
        <w:spacing w:after="0"/>
        <w:rPr>
          <w:rFonts w:ascii="Arial" w:hAnsi="Arial" w:cs="Arial"/>
          <w:sz w:val="20"/>
          <w:szCs w:val="20"/>
        </w:rPr>
      </w:pPr>
    </w:p>
    <w:p w14:paraId="783AAE8E" w14:textId="77777777" w:rsidR="00EC22EB" w:rsidRPr="00317B0D" w:rsidRDefault="00EC22EB" w:rsidP="000F1B86">
      <w:pPr>
        <w:spacing w:after="0"/>
        <w:rPr>
          <w:rFonts w:ascii="Arial" w:hAnsi="Arial" w:cs="Arial"/>
          <w:color w:val="000000"/>
          <w:sz w:val="20"/>
          <w:szCs w:val="20"/>
        </w:rPr>
      </w:pPr>
    </w:p>
    <w:p w14:paraId="7E4772D8" w14:textId="77777777" w:rsidR="007C7A2C" w:rsidRPr="00317B0D" w:rsidRDefault="007C7A2C" w:rsidP="007C7A2C">
      <w:pPr>
        <w:pStyle w:val="ListParagraph"/>
        <w:spacing w:after="0"/>
        <w:ind w:left="450"/>
        <w:rPr>
          <w:rFonts w:ascii="Arial" w:hAnsi="Arial" w:cs="Arial"/>
          <w:color w:val="000000"/>
          <w:sz w:val="20"/>
          <w:szCs w:val="20"/>
        </w:rPr>
      </w:pPr>
    </w:p>
    <w:p w14:paraId="160DD304" w14:textId="77777777" w:rsidR="007C7A2C" w:rsidRPr="00317B0D" w:rsidRDefault="00AC1A17" w:rsidP="007C7A2C">
      <w:pPr>
        <w:widowControl w:val="0"/>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 brief explanation for any increase or decrease in requested homelessness prevention funding:</w:t>
      </w:r>
    </w:p>
    <w:p w14:paraId="2B64EE63" w14:textId="77777777" w:rsidR="007C7A2C" w:rsidRPr="00317B0D" w:rsidRDefault="007C7A2C" w:rsidP="007C7A2C">
      <w:pPr>
        <w:widowControl w:val="0"/>
        <w:spacing w:after="0"/>
        <w:rPr>
          <w:rFonts w:ascii="Arial" w:hAnsi="Arial" w:cs="Arial"/>
          <w:color w:val="000000"/>
          <w:sz w:val="20"/>
          <w:szCs w:val="20"/>
        </w:rPr>
      </w:pPr>
    </w:p>
    <w:p w14:paraId="5A1A0CB4" w14:textId="77777777" w:rsidR="00CA64E3" w:rsidRDefault="00844D24" w:rsidP="007C7A2C">
      <w:pPr>
        <w:widowControl w:val="0"/>
        <w:spacing w:after="0"/>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4662CD5" w14:textId="77777777" w:rsidR="00E5136A" w:rsidRDefault="00E5136A" w:rsidP="007C7A2C">
      <w:pPr>
        <w:widowControl w:val="0"/>
        <w:spacing w:after="0"/>
        <w:rPr>
          <w:rFonts w:ascii="Arial" w:hAnsi="Arial" w:cs="Arial"/>
          <w:sz w:val="20"/>
          <w:szCs w:val="20"/>
        </w:rPr>
      </w:pPr>
    </w:p>
    <w:bookmarkStart w:id="8" w:name="_MON_1749456329"/>
    <w:bookmarkEnd w:id="8"/>
    <w:p w14:paraId="4ED2C03E" w14:textId="34596EF6" w:rsidR="00B95FAD" w:rsidRDefault="00774B2A">
      <w:pPr>
        <w:pStyle w:val="Header"/>
        <w:spacing w:line="360" w:lineRule="auto"/>
        <w:jc w:val="center"/>
        <w:rPr>
          <w:rFonts w:ascii="Arial" w:hAnsi="Arial" w:cs="Arial"/>
          <w:bCs/>
          <w:color w:val="auto"/>
          <w:sz w:val="22"/>
        </w:rPr>
      </w:pPr>
      <w:r w:rsidRPr="00317B0D">
        <w:rPr>
          <w:rFonts w:ascii="Arial" w:hAnsi="Arial" w:cs="Arial"/>
          <w:bCs/>
          <w:sz w:val="22"/>
        </w:rPr>
        <w:object w:dxaOrig="10501" w:dyaOrig="8892" w14:anchorId="48393BAA">
          <v:shape id="_x0000_i1028" type="#_x0000_t75" style="width:460.2pt;height:444.6pt" o:ole="">
            <v:imagedata r:id="rId22" o:title=""/>
          </v:shape>
          <o:OLEObject Type="Embed" ProgID="Excel.Sheet.12" ShapeID="_x0000_i1028" DrawAspect="Content" ObjectID="_1766518598" r:id="rId23"/>
        </w:object>
      </w:r>
    </w:p>
    <w:p w14:paraId="0625F4B3" w14:textId="77777777" w:rsidR="00212565" w:rsidRDefault="00212565" w:rsidP="00BC2C98">
      <w:pPr>
        <w:pStyle w:val="Header"/>
        <w:spacing w:line="360" w:lineRule="auto"/>
        <w:jc w:val="center"/>
        <w:rPr>
          <w:rFonts w:ascii="Arial" w:hAnsi="Arial" w:cs="Arial"/>
          <w:bCs/>
          <w:color w:val="auto"/>
          <w:sz w:val="22"/>
        </w:rPr>
      </w:pPr>
    </w:p>
    <w:p w14:paraId="79293943" w14:textId="77777777" w:rsidR="00CA64E3" w:rsidRPr="00CA64E3" w:rsidRDefault="00CA64E3" w:rsidP="00CA64E3">
      <w:pPr>
        <w:pStyle w:val="Header"/>
        <w:spacing w:line="360" w:lineRule="auto"/>
        <w:rPr>
          <w:rFonts w:ascii="Arial" w:hAnsi="Arial" w:cs="Arial"/>
          <w:bCs/>
          <w:color w:val="auto"/>
          <w:sz w:val="22"/>
        </w:rPr>
        <w:sectPr w:rsidR="00CA64E3" w:rsidRPr="00CA64E3" w:rsidSect="0027722B">
          <w:pgSz w:w="12240" w:h="15840"/>
          <w:pgMar w:top="1152" w:right="864" w:bottom="576" w:left="1152" w:header="720" w:footer="720" w:gutter="0"/>
          <w:cols w:space="720"/>
          <w:docGrid w:linePitch="299"/>
        </w:sectPr>
      </w:pPr>
    </w:p>
    <w:p w14:paraId="3D86AF0F" w14:textId="77777777" w:rsidR="00E5136A" w:rsidRDefault="00E5136A" w:rsidP="00E5136A">
      <w:pPr>
        <w:spacing w:after="0"/>
        <w:jc w:val="center"/>
        <w:rPr>
          <w:rFonts w:ascii="Arial" w:hAnsi="Arial" w:cs="Arial"/>
          <w:b/>
          <w:sz w:val="20"/>
          <w:szCs w:val="20"/>
        </w:rPr>
      </w:pPr>
      <w:r>
        <w:rPr>
          <w:rFonts w:ascii="Arial" w:hAnsi="Arial" w:cs="Arial"/>
          <w:b/>
          <w:sz w:val="20"/>
          <w:szCs w:val="20"/>
        </w:rPr>
        <w:lastRenderedPageBreak/>
        <w:t xml:space="preserve">HOMELESS PREVENTION </w:t>
      </w:r>
    </w:p>
    <w:p w14:paraId="72F6A5B1" w14:textId="77777777" w:rsidR="00E5136A" w:rsidRDefault="00E5136A" w:rsidP="00B90AD8">
      <w:pPr>
        <w:jc w:val="center"/>
        <w:rPr>
          <w:rFonts w:ascii="Arial" w:hAnsi="Arial" w:cs="Arial"/>
          <w:sz w:val="20"/>
          <w:szCs w:val="20"/>
        </w:rPr>
      </w:pPr>
      <w:r>
        <w:rPr>
          <w:rFonts w:ascii="Arial" w:hAnsi="Arial" w:cs="Arial"/>
          <w:b/>
          <w:sz w:val="20"/>
          <w:szCs w:val="20"/>
        </w:rPr>
        <w:t>BUDGET NARRATIVE</w:t>
      </w:r>
    </w:p>
    <w:p w14:paraId="7B3F6FEF" w14:textId="77777777" w:rsidR="00E5136A" w:rsidRDefault="007C7A2C" w:rsidP="00E5136A">
      <w:pPr>
        <w:rPr>
          <w:rFonts w:ascii="Arial" w:hAnsi="Arial" w:cs="Arial"/>
          <w:sz w:val="20"/>
          <w:szCs w:val="20"/>
        </w:rPr>
      </w:pPr>
      <w:r w:rsidRPr="00B22ECE">
        <w:rPr>
          <w:rFonts w:ascii="Arial" w:hAnsi="Arial" w:cs="Arial"/>
          <w:sz w:val="20"/>
          <w:szCs w:val="20"/>
        </w:rPr>
        <w:t xml:space="preserve">Provide a narrative description of </w:t>
      </w:r>
      <w:r w:rsidR="005E7E8A">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4BB60EBF" w14:textId="77777777" w:rsidR="00E5136A" w:rsidRDefault="007C7A2C" w:rsidP="00E5136A">
      <w:pPr>
        <w:rPr>
          <w:rFonts w:ascii="Arial" w:hAnsi="Arial" w:cs="Arial"/>
          <w:sz w:val="20"/>
          <w:szCs w:val="20"/>
        </w:rPr>
      </w:pPr>
      <w:r w:rsidRPr="00B22ECE">
        <w:rPr>
          <w:rFonts w:ascii="Arial" w:hAnsi="Arial" w:cs="Arial"/>
          <w:sz w:val="20"/>
          <w:szCs w:val="20"/>
        </w:rPr>
        <w:t xml:space="preserve">Provide the total amounts, description, and </w:t>
      </w:r>
      <w:r w:rsidR="005E7E8A">
        <w:rPr>
          <w:rFonts w:ascii="Arial" w:hAnsi="Arial" w:cs="Arial"/>
          <w:sz w:val="20"/>
          <w:szCs w:val="20"/>
        </w:rPr>
        <w:t xml:space="preserve">the </w:t>
      </w:r>
      <w:r w:rsidRPr="00B22ECE">
        <w:rPr>
          <w:rFonts w:ascii="Arial" w:hAnsi="Arial" w:cs="Arial"/>
          <w:sz w:val="20"/>
          <w:szCs w:val="20"/>
        </w:rPr>
        <w:t xml:space="preserve">name of </w:t>
      </w:r>
      <w:r w:rsidR="005E7E8A">
        <w:rPr>
          <w:rFonts w:ascii="Arial" w:hAnsi="Arial" w:cs="Arial"/>
          <w:sz w:val="20"/>
          <w:szCs w:val="20"/>
        </w:rPr>
        <w:t xml:space="preserve">the </w:t>
      </w:r>
      <w:r w:rsidRPr="00B22ECE">
        <w:rPr>
          <w:rFonts w:ascii="Arial" w:hAnsi="Arial" w:cs="Arial"/>
          <w:sz w:val="20"/>
          <w:szCs w:val="20"/>
        </w:rPr>
        <w:t xml:space="preserve">funding source </w:t>
      </w:r>
      <w:r w:rsidR="005E7E8A">
        <w:rPr>
          <w:rFonts w:ascii="Arial" w:hAnsi="Arial" w:cs="Arial"/>
          <w:sz w:val="20"/>
          <w:szCs w:val="20"/>
        </w:rPr>
        <w:t>for</w:t>
      </w:r>
      <w:r w:rsidRPr="00B22ECE">
        <w:rPr>
          <w:rFonts w:ascii="Arial" w:hAnsi="Arial" w:cs="Arial"/>
          <w:sz w:val="20"/>
          <w:szCs w:val="20"/>
        </w:rPr>
        <w:t xml:space="preserve"> other funds utilized to support the agency’s homelessness prevention efforts. Describe whether the funding is confirmed or pending. </w:t>
      </w:r>
    </w:p>
    <w:p w14:paraId="2260970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5E7E8A">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E8E684A" w14:textId="77777777" w:rsidR="007C7A2C" w:rsidRPr="00B22ECE" w:rsidRDefault="007C7A2C" w:rsidP="007C7A2C">
      <w:pPr>
        <w:spacing w:after="0"/>
        <w:rPr>
          <w:rFonts w:ascii="Arial" w:hAnsi="Arial" w:cs="Arial"/>
          <w:sz w:val="20"/>
          <w:szCs w:val="20"/>
        </w:rPr>
      </w:pPr>
    </w:p>
    <w:p w14:paraId="6843D80A" w14:textId="77777777" w:rsidR="007C7A2C" w:rsidRPr="001F745E" w:rsidRDefault="00844D24" w:rsidP="007C7A2C">
      <w:pPr>
        <w:spacing w:after="0"/>
        <w:rPr>
          <w:rFonts w:ascii="Arial" w:hAnsi="Arial" w:cs="Arial"/>
          <w:b/>
          <w:bCs/>
          <w:sz w:val="20"/>
          <w:szCs w:val="20"/>
          <w:u w:val="single"/>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DC3ECE6" w14:textId="77777777" w:rsidR="00353FA9" w:rsidRPr="00317B0D" w:rsidRDefault="00353FA9" w:rsidP="007C7A2C">
      <w:pPr>
        <w:spacing w:after="0"/>
        <w:jc w:val="center"/>
        <w:rPr>
          <w:rFonts w:ascii="Arial" w:hAnsi="Arial" w:cs="Arial"/>
          <w:b/>
          <w:color w:val="000000"/>
          <w:sz w:val="20"/>
          <w:szCs w:val="20"/>
        </w:rPr>
      </w:pPr>
    </w:p>
    <w:p w14:paraId="3063F14C" w14:textId="77777777" w:rsidR="00E5136A" w:rsidRPr="00317B0D" w:rsidRDefault="007C7A2C" w:rsidP="007C7A2C">
      <w:pPr>
        <w:spacing w:after="0"/>
        <w:jc w:val="center"/>
        <w:rPr>
          <w:rFonts w:ascii="Arial" w:hAnsi="Arial" w:cs="Arial"/>
          <w:b/>
          <w:color w:val="000000"/>
          <w:sz w:val="20"/>
          <w:szCs w:val="20"/>
        </w:rPr>
      </w:pPr>
      <w:r w:rsidRPr="00317B0D">
        <w:rPr>
          <w:rFonts w:ascii="Arial" w:hAnsi="Arial" w:cs="Arial"/>
          <w:b/>
          <w:color w:val="000000"/>
          <w:sz w:val="20"/>
          <w:szCs w:val="20"/>
        </w:rPr>
        <w:t xml:space="preserve">HOMELESSNESS PREVENTION </w:t>
      </w:r>
    </w:p>
    <w:p w14:paraId="052CBDDD" w14:textId="77777777" w:rsidR="007C7A2C" w:rsidRPr="00317B0D" w:rsidRDefault="007C7A2C" w:rsidP="001F745E">
      <w:pPr>
        <w:jc w:val="center"/>
        <w:rPr>
          <w:rFonts w:ascii="Arial" w:hAnsi="Arial" w:cs="Arial"/>
          <w:b/>
          <w:color w:val="000000"/>
          <w:sz w:val="20"/>
          <w:szCs w:val="20"/>
        </w:rPr>
      </w:pPr>
      <w:r w:rsidRPr="00317B0D">
        <w:rPr>
          <w:rFonts w:ascii="Arial" w:hAnsi="Arial" w:cs="Arial"/>
          <w:b/>
          <w:color w:val="000000"/>
          <w:sz w:val="20"/>
          <w:szCs w:val="20"/>
        </w:rPr>
        <w:t>PERFORMANCE</w:t>
      </w:r>
    </w:p>
    <w:tbl>
      <w:tblPr>
        <w:tblW w:w="9800" w:type="dxa"/>
        <w:jc w:val="center"/>
        <w:tblLook w:val="04A0" w:firstRow="1" w:lastRow="0" w:firstColumn="1" w:lastColumn="0" w:noHBand="0" w:noVBand="1"/>
      </w:tblPr>
      <w:tblGrid>
        <w:gridCol w:w="1553"/>
        <w:gridCol w:w="1358"/>
        <w:gridCol w:w="3919"/>
        <w:gridCol w:w="1416"/>
        <w:gridCol w:w="1554"/>
      </w:tblGrid>
      <w:tr w:rsidR="007C7A2C" w:rsidRPr="00317B0D" w14:paraId="640DEA89" w14:textId="77777777" w:rsidTr="001F745E">
        <w:trPr>
          <w:trHeight w:val="315"/>
          <w:jc w:val="center"/>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7C852E"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69244708" w14:textId="77777777" w:rsidTr="001F745E">
        <w:trPr>
          <w:trHeight w:val="315"/>
          <w:jc w:val="center"/>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04EB65C9"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 xml:space="preserve">Unduplicated Total Number of </w:t>
            </w:r>
            <w:proofErr w:type="gramStart"/>
            <w:r w:rsidRPr="00317B0D">
              <w:rPr>
                <w:rFonts w:ascii="Arial" w:hAnsi="Arial" w:cs="Arial"/>
                <w:color w:val="000000"/>
                <w:sz w:val="20"/>
                <w:szCs w:val="20"/>
              </w:rPr>
              <w:t>all of</w:t>
            </w:r>
            <w:proofErr w:type="gramEnd"/>
            <w:r w:rsidRPr="00317B0D">
              <w:rPr>
                <w:rFonts w:ascii="Arial" w:hAnsi="Arial" w:cs="Arial"/>
                <w:color w:val="000000"/>
                <w:sz w:val="20"/>
                <w:szCs w:val="20"/>
              </w:rPr>
              <w:t xml:space="preserve"> Homeless Individuals Served with Homelessness Prevention</w:t>
            </w:r>
          </w:p>
        </w:tc>
        <w:tc>
          <w:tcPr>
            <w:tcW w:w="1358" w:type="dxa"/>
            <w:vMerge w:val="restart"/>
            <w:tcBorders>
              <w:top w:val="nil"/>
              <w:left w:val="single" w:sz="8" w:space="0" w:color="auto"/>
              <w:bottom w:val="single" w:sz="8" w:space="0" w:color="000000"/>
              <w:right w:val="single" w:sz="4" w:space="0" w:color="auto"/>
            </w:tcBorders>
            <w:shd w:val="clear" w:color="auto" w:fill="auto"/>
            <w:vAlign w:val="center"/>
            <w:hideMark/>
          </w:tcPr>
          <w:p w14:paraId="55AC859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A. </w:t>
            </w:r>
          </w:p>
          <w:p w14:paraId="568DED30"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1DD1238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r w:rsidR="004C302D" w:rsidRPr="00317B0D">
              <w:rPr>
                <w:rFonts w:ascii="Arial" w:hAnsi="Arial" w:cs="Arial"/>
                <w:b/>
                <w:color w:val="000000"/>
                <w:sz w:val="20"/>
                <w:szCs w:val="20"/>
                <w:u w:val="single"/>
              </w:rPr>
              <w:t>#</w:t>
            </w:r>
          </w:p>
        </w:tc>
        <w:tc>
          <w:tcPr>
            <w:tcW w:w="5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CCAC1"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tcBorders>
              <w:top w:val="single" w:sz="4" w:space="0" w:color="auto"/>
              <w:left w:val="single" w:sz="4" w:space="0" w:color="auto"/>
              <w:bottom w:val="nil"/>
              <w:right w:val="single" w:sz="4" w:space="0" w:color="auto"/>
            </w:tcBorders>
            <w:shd w:val="clear" w:color="auto" w:fill="auto"/>
            <w:vAlign w:val="center"/>
            <w:hideMark/>
          </w:tcPr>
          <w:p w14:paraId="4C0B50B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2FA2C602" w14:textId="77777777" w:rsidTr="001F745E">
        <w:trPr>
          <w:trHeight w:val="70"/>
          <w:jc w:val="center"/>
        </w:trPr>
        <w:tc>
          <w:tcPr>
            <w:tcW w:w="1553" w:type="dxa"/>
            <w:vMerge/>
            <w:tcBorders>
              <w:top w:val="nil"/>
              <w:left w:val="single" w:sz="8" w:space="0" w:color="auto"/>
              <w:bottom w:val="single" w:sz="8" w:space="0" w:color="000000"/>
              <w:right w:val="single" w:sz="8" w:space="0" w:color="auto"/>
            </w:tcBorders>
            <w:vAlign w:val="center"/>
            <w:hideMark/>
          </w:tcPr>
          <w:p w14:paraId="2FC5F3D8" w14:textId="77777777" w:rsidR="007C7A2C" w:rsidRPr="00317B0D" w:rsidRDefault="007C7A2C" w:rsidP="007C7A2C">
            <w:pPr>
              <w:spacing w:after="0"/>
              <w:rPr>
                <w:rFonts w:ascii="Arial" w:hAnsi="Arial" w:cs="Arial"/>
                <w:b/>
                <w:bCs/>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8287B8F" w14:textId="77777777" w:rsidR="007C7A2C" w:rsidRPr="00317B0D" w:rsidRDefault="007C7A2C" w:rsidP="007C7A2C">
            <w:pPr>
              <w:spacing w:after="0"/>
              <w:rPr>
                <w:rFonts w:ascii="Arial" w:hAnsi="Arial" w:cs="Arial"/>
                <w:b/>
                <w:bCs/>
                <w:color w:val="000000"/>
                <w:sz w:val="20"/>
                <w:szCs w:val="20"/>
              </w:rPr>
            </w:pPr>
          </w:p>
        </w:tc>
        <w:tc>
          <w:tcPr>
            <w:tcW w:w="5335" w:type="dxa"/>
            <w:gridSpan w:val="2"/>
            <w:vMerge/>
            <w:tcBorders>
              <w:top w:val="single" w:sz="4" w:space="0" w:color="auto"/>
              <w:left w:val="single" w:sz="4" w:space="0" w:color="auto"/>
              <w:bottom w:val="single" w:sz="4" w:space="0" w:color="auto"/>
              <w:right w:val="single" w:sz="4" w:space="0" w:color="auto"/>
            </w:tcBorders>
            <w:vAlign w:val="center"/>
            <w:hideMark/>
          </w:tcPr>
          <w:p w14:paraId="241911D7" w14:textId="77777777" w:rsidR="007C7A2C" w:rsidRPr="00317B0D" w:rsidRDefault="007C7A2C" w:rsidP="007C7A2C">
            <w:pPr>
              <w:spacing w:after="0"/>
              <w:rPr>
                <w:rFonts w:ascii="Arial" w:hAnsi="Arial" w:cs="Arial"/>
                <w:b/>
                <w:bCs/>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70CE265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5FFEFC4A" w14:textId="77777777" w:rsidTr="001F745E">
        <w:trPr>
          <w:trHeight w:val="250"/>
          <w:jc w:val="center"/>
        </w:trPr>
        <w:tc>
          <w:tcPr>
            <w:tcW w:w="1553" w:type="dxa"/>
            <w:vMerge/>
            <w:tcBorders>
              <w:top w:val="nil"/>
              <w:left w:val="single" w:sz="4" w:space="0" w:color="auto"/>
              <w:bottom w:val="single" w:sz="4" w:space="0" w:color="auto"/>
              <w:right w:val="nil"/>
            </w:tcBorders>
            <w:vAlign w:val="center"/>
            <w:hideMark/>
          </w:tcPr>
          <w:p w14:paraId="1292F6E6"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B168390"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F30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DA23"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554" w:type="dxa"/>
            <w:tcBorders>
              <w:top w:val="single" w:sz="4" w:space="0" w:color="auto"/>
              <w:left w:val="single" w:sz="4" w:space="0" w:color="auto"/>
              <w:bottom w:val="nil"/>
              <w:right w:val="single" w:sz="8" w:space="0" w:color="auto"/>
            </w:tcBorders>
            <w:shd w:val="clear" w:color="auto" w:fill="auto"/>
            <w:vAlign w:val="center"/>
            <w:hideMark/>
          </w:tcPr>
          <w:p w14:paraId="298149F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w:t>
            </w:r>
          </w:p>
        </w:tc>
      </w:tr>
      <w:tr w:rsidR="007C7A2C" w:rsidRPr="00317B0D" w14:paraId="34202B37" w14:textId="77777777" w:rsidTr="001F745E">
        <w:trPr>
          <w:trHeight w:val="435"/>
          <w:jc w:val="center"/>
        </w:trPr>
        <w:tc>
          <w:tcPr>
            <w:tcW w:w="1553" w:type="dxa"/>
            <w:vMerge/>
            <w:tcBorders>
              <w:top w:val="nil"/>
              <w:left w:val="single" w:sz="4" w:space="0" w:color="auto"/>
              <w:bottom w:val="single" w:sz="4" w:space="0" w:color="auto"/>
              <w:right w:val="nil"/>
            </w:tcBorders>
            <w:vAlign w:val="center"/>
            <w:hideMark/>
          </w:tcPr>
          <w:p w14:paraId="54219D3D"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89A1EC1"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A93AD"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06DF7915" w14:textId="77777777" w:rsidTr="001F745E">
        <w:trPr>
          <w:trHeight w:val="745"/>
          <w:jc w:val="center"/>
        </w:trPr>
        <w:tc>
          <w:tcPr>
            <w:tcW w:w="1553" w:type="dxa"/>
            <w:vMerge/>
            <w:tcBorders>
              <w:top w:val="nil"/>
              <w:left w:val="single" w:sz="4" w:space="0" w:color="auto"/>
              <w:bottom w:val="single" w:sz="4" w:space="0" w:color="auto"/>
              <w:right w:val="nil"/>
            </w:tcBorders>
            <w:vAlign w:val="center"/>
            <w:hideMark/>
          </w:tcPr>
          <w:p w14:paraId="5126AEE0"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40FB5AB"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4958"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A835"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tcBorders>
              <w:top w:val="nil"/>
              <w:left w:val="single" w:sz="4" w:space="0" w:color="auto"/>
              <w:bottom w:val="single" w:sz="4" w:space="0" w:color="auto"/>
              <w:right w:val="single" w:sz="8" w:space="0" w:color="auto"/>
            </w:tcBorders>
            <w:shd w:val="clear" w:color="auto" w:fill="auto"/>
            <w:noWrap/>
            <w:vAlign w:val="center"/>
            <w:hideMark/>
          </w:tcPr>
          <w:p w14:paraId="2924E12E"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bCs/>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3CE224B6" w14:textId="77777777" w:rsidTr="001F745E">
        <w:trPr>
          <w:trHeight w:val="869"/>
          <w:jc w:val="center"/>
        </w:trPr>
        <w:tc>
          <w:tcPr>
            <w:tcW w:w="1553" w:type="dxa"/>
            <w:vMerge/>
            <w:tcBorders>
              <w:top w:val="nil"/>
              <w:left w:val="single" w:sz="4" w:space="0" w:color="auto"/>
              <w:bottom w:val="single" w:sz="4" w:space="0" w:color="auto"/>
              <w:right w:val="nil"/>
            </w:tcBorders>
            <w:vAlign w:val="center"/>
            <w:hideMark/>
          </w:tcPr>
          <w:p w14:paraId="4634C62A"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71A30130"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176AA"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AA7227F" w14:textId="77777777" w:rsidR="007C7A2C" w:rsidRPr="00317B0D" w:rsidRDefault="007C7A2C" w:rsidP="007C7A2C">
      <w:pPr>
        <w:spacing w:after="0"/>
        <w:rPr>
          <w:rFonts w:ascii="Arial" w:hAnsi="Arial" w:cs="Arial"/>
          <w:b/>
          <w:color w:val="000000"/>
          <w:sz w:val="20"/>
          <w:szCs w:val="20"/>
        </w:rPr>
      </w:pPr>
    </w:p>
    <w:p w14:paraId="08E34DD0"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32CD8B7" w14:textId="77777777" w:rsidR="007C7A2C" w:rsidRPr="00B22ECE" w:rsidRDefault="007C7A2C" w:rsidP="00A1377F">
      <w:pPr>
        <w:pStyle w:val="ListParagraph"/>
        <w:numPr>
          <w:ilvl w:val="0"/>
          <w:numId w:val="20"/>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3A82A824"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417947BE"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64C2159E" w14:textId="77777777" w:rsidR="007C7A2C" w:rsidRPr="00B22ECE" w:rsidRDefault="007C7A2C" w:rsidP="00A1377F">
      <w:pPr>
        <w:pStyle w:val="ListParagraph"/>
        <w:numPr>
          <w:ilvl w:val="0"/>
          <w:numId w:val="20"/>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r w:rsidRPr="00B22ECE">
        <w:rPr>
          <w:rFonts w:ascii="Arial" w:hAnsi="Arial" w:cs="Arial"/>
          <w:sz w:val="20"/>
          <w:szCs w:val="20"/>
        </w:rPr>
        <w:t xml:space="preserve"> </w:t>
      </w:r>
    </w:p>
    <w:p w14:paraId="04C44730"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households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78EBA86B" w14:textId="77777777" w:rsidR="007C7A2C" w:rsidRPr="00317B0D" w:rsidRDefault="007C7A2C" w:rsidP="00A1377F">
      <w:pPr>
        <w:pStyle w:val="ListParagraph"/>
        <w:numPr>
          <w:ilvl w:val="0"/>
          <w:numId w:val="20"/>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03A9029E" w14:textId="77777777" w:rsidR="007C7A2C" w:rsidRPr="00B22ECE" w:rsidRDefault="007C7A2C" w:rsidP="007C7A2C">
      <w:pPr>
        <w:spacing w:after="0" w:line="259" w:lineRule="auto"/>
        <w:rPr>
          <w:rFonts w:ascii="Arial" w:hAnsi="Arial" w:cs="Arial"/>
          <w:sz w:val="20"/>
          <w:szCs w:val="20"/>
        </w:rPr>
      </w:pPr>
      <w:r w:rsidRPr="00B22ECE">
        <w:rPr>
          <w:rFonts w:ascii="Arial" w:hAnsi="Arial" w:cs="Arial"/>
          <w:sz w:val="20"/>
          <w:szCs w:val="20"/>
        </w:rPr>
        <w:t xml:space="preserve"> </w:t>
      </w:r>
    </w:p>
    <w:p w14:paraId="05D610B0" w14:textId="77777777" w:rsidR="007C7A2C" w:rsidRPr="00B22ECE" w:rsidRDefault="00844D24" w:rsidP="007C7A2C">
      <w:pPr>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04AE6A4" w14:textId="77777777" w:rsidR="00096A27" w:rsidRDefault="00096A27">
      <w:pPr>
        <w:rPr>
          <w:rFonts w:ascii="Arial" w:hAnsi="Arial" w:cs="Arial"/>
          <w:b/>
          <w:sz w:val="20"/>
          <w:szCs w:val="20"/>
        </w:rPr>
      </w:pPr>
      <w:r>
        <w:rPr>
          <w:rFonts w:ascii="Arial" w:hAnsi="Arial" w:cs="Arial"/>
          <w:b/>
          <w:sz w:val="20"/>
          <w:szCs w:val="20"/>
        </w:rPr>
        <w:br w:type="page"/>
      </w:r>
    </w:p>
    <w:p w14:paraId="547EC59E"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HOMELESS PREVENTION</w:t>
      </w:r>
    </w:p>
    <w:p w14:paraId="1E702667"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4F7E03C6" w14:textId="77777777" w:rsidR="00096A27" w:rsidRPr="00E5136A" w:rsidRDefault="00096A27" w:rsidP="00096A27">
      <w:pPr>
        <w:spacing w:after="0" w:line="259" w:lineRule="auto"/>
        <w:jc w:val="center"/>
        <w:rPr>
          <w:rFonts w:ascii="Arial" w:hAnsi="Arial" w:cs="Arial"/>
          <w:b/>
          <w:bCs/>
          <w:sz w:val="20"/>
          <w:szCs w:val="20"/>
        </w:rPr>
      </w:pPr>
    </w:p>
    <w:p w14:paraId="3063B246" w14:textId="77777777" w:rsidR="009B5D71" w:rsidRDefault="00E5136A" w:rsidP="001F745E">
      <w:pPr>
        <w:spacing w:after="0"/>
        <w:jc w:val="left"/>
        <w:rPr>
          <w:rFonts w:ascii="Arial" w:hAnsi="Arial" w:cs="Arial"/>
          <w:sz w:val="20"/>
          <w:szCs w:val="20"/>
        </w:rPr>
      </w:pPr>
      <w:proofErr w:type="spellStart"/>
      <w:r w:rsidRPr="001F745E">
        <w:rPr>
          <w:rFonts w:ascii="Arial" w:hAnsi="Arial" w:cs="Arial"/>
          <w:b/>
          <w:bCs/>
          <w:sz w:val="20"/>
          <w:szCs w:val="20"/>
        </w:rPr>
        <w:t>Bitfocus</w:t>
      </w:r>
      <w:proofErr w:type="spellEnd"/>
      <w:r w:rsidRPr="001F745E">
        <w:rPr>
          <w:rFonts w:ascii="Arial" w:hAnsi="Arial" w:cs="Arial"/>
          <w:b/>
          <w:bCs/>
          <w:sz w:val="20"/>
          <w:szCs w:val="20"/>
        </w:rPr>
        <w:t xml:space="preserve">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w:t>
      </w:r>
      <w:proofErr w:type="gramStart"/>
      <w:r w:rsidR="009B5D71">
        <w:rPr>
          <w:rFonts w:ascii="Arial" w:hAnsi="Arial" w:cs="Arial"/>
          <w:i/>
          <w:sz w:val="20"/>
          <w:szCs w:val="20"/>
        </w:rPr>
        <w:t xml:space="preserve">Recidivism </w:t>
      </w:r>
      <w:r w:rsidR="009B5D71">
        <w:rPr>
          <w:rFonts w:ascii="Arial" w:hAnsi="Arial" w:cs="Arial"/>
          <w:sz w:val="20"/>
          <w:szCs w:val="20"/>
        </w:rPr>
        <w:t>”</w:t>
      </w:r>
      <w:proofErr w:type="gramEnd"/>
      <w:r w:rsidR="009B5D71">
        <w:rPr>
          <w:rFonts w:ascii="Arial" w:hAnsi="Arial" w:cs="Arial"/>
          <w:sz w:val="20"/>
          <w:szCs w:val="20"/>
        </w:rPr>
        <w:t xml:space="preserve"> report to complete the tables below.</w:t>
      </w:r>
    </w:p>
    <w:p w14:paraId="7BBAFE1E" w14:textId="77777777" w:rsidR="00096A27" w:rsidRDefault="00096A27" w:rsidP="00096A27">
      <w:pPr>
        <w:spacing w:after="0"/>
        <w:jc w:val="left"/>
        <w:rPr>
          <w:rFonts w:ascii="Arial" w:hAnsi="Arial" w:cs="Arial"/>
          <w:sz w:val="20"/>
          <w:szCs w:val="20"/>
        </w:rPr>
      </w:pPr>
    </w:p>
    <w:p w14:paraId="4FB3CB2B"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0E3FC589" w14:textId="77777777" w:rsidTr="00317B0D">
        <w:trPr>
          <w:jc w:val="center"/>
        </w:trPr>
        <w:tc>
          <w:tcPr>
            <w:tcW w:w="5665" w:type="dxa"/>
            <w:shd w:val="clear" w:color="auto" w:fill="auto"/>
          </w:tcPr>
          <w:p w14:paraId="3F861DA4"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172C016F"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096A27" w:rsidRPr="00317B0D" w14:paraId="1499344C" w14:textId="77777777" w:rsidTr="00317B0D">
        <w:trPr>
          <w:jc w:val="center"/>
        </w:trPr>
        <w:tc>
          <w:tcPr>
            <w:tcW w:w="5665" w:type="dxa"/>
            <w:shd w:val="clear" w:color="auto" w:fill="auto"/>
          </w:tcPr>
          <w:p w14:paraId="3F89D3D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258FB180"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4416B4E1" w14:textId="77777777" w:rsidTr="00317B0D">
        <w:trPr>
          <w:jc w:val="center"/>
        </w:trPr>
        <w:tc>
          <w:tcPr>
            <w:tcW w:w="5665" w:type="dxa"/>
            <w:shd w:val="clear" w:color="auto" w:fill="auto"/>
          </w:tcPr>
          <w:p w14:paraId="5478154F"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1DD65F67"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679709A0" w14:textId="77777777" w:rsidTr="00317B0D">
        <w:trPr>
          <w:jc w:val="center"/>
        </w:trPr>
        <w:tc>
          <w:tcPr>
            <w:tcW w:w="5665" w:type="dxa"/>
            <w:shd w:val="clear" w:color="auto" w:fill="auto"/>
          </w:tcPr>
          <w:p w14:paraId="3625FA0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69F498CE"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0D026A81" w14:textId="77777777" w:rsidTr="00317B0D">
        <w:trPr>
          <w:jc w:val="center"/>
        </w:trPr>
        <w:tc>
          <w:tcPr>
            <w:tcW w:w="5665" w:type="dxa"/>
            <w:shd w:val="clear" w:color="auto" w:fill="auto"/>
          </w:tcPr>
          <w:p w14:paraId="28592375"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B1FB4B"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30BC8CE3" w14:textId="77777777" w:rsidR="00096A27" w:rsidRDefault="00096A27" w:rsidP="00096A27">
      <w:pPr>
        <w:spacing w:after="0" w:line="259" w:lineRule="auto"/>
        <w:jc w:val="center"/>
        <w:rPr>
          <w:rFonts w:ascii="Arial" w:hAnsi="Arial" w:cs="Arial"/>
          <w:b/>
          <w:sz w:val="20"/>
          <w:szCs w:val="20"/>
        </w:rPr>
      </w:pPr>
    </w:p>
    <w:p w14:paraId="4C75B8E1" w14:textId="77777777" w:rsidR="00096A27" w:rsidRDefault="00096A27" w:rsidP="00096A27">
      <w:pPr>
        <w:spacing w:after="0" w:line="259" w:lineRule="auto"/>
        <w:jc w:val="center"/>
        <w:rPr>
          <w:rFonts w:ascii="Arial" w:hAnsi="Arial" w:cs="Arial"/>
          <w:b/>
          <w:sz w:val="20"/>
          <w:szCs w:val="20"/>
        </w:rPr>
      </w:pPr>
    </w:p>
    <w:p w14:paraId="5B427677"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B5D71" w:rsidRPr="00317B0D" w14:paraId="2D36CE5E" w14:textId="77777777" w:rsidTr="00317B0D">
        <w:trPr>
          <w:jc w:val="center"/>
        </w:trPr>
        <w:tc>
          <w:tcPr>
            <w:tcW w:w="5665" w:type="dxa"/>
            <w:shd w:val="clear" w:color="auto" w:fill="auto"/>
          </w:tcPr>
          <w:p w14:paraId="1FC78E32"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45A6DB45"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B5D71" w:rsidRPr="00317B0D" w14:paraId="06ECB245" w14:textId="77777777" w:rsidTr="00317B0D">
        <w:trPr>
          <w:jc w:val="center"/>
        </w:trPr>
        <w:tc>
          <w:tcPr>
            <w:tcW w:w="5665" w:type="dxa"/>
            <w:shd w:val="clear" w:color="auto" w:fill="auto"/>
          </w:tcPr>
          <w:p w14:paraId="2A97BFFF"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1AAD56EE"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704523B6" w14:textId="77777777" w:rsidTr="00317B0D">
        <w:trPr>
          <w:jc w:val="center"/>
        </w:trPr>
        <w:tc>
          <w:tcPr>
            <w:tcW w:w="5665" w:type="dxa"/>
            <w:shd w:val="clear" w:color="auto" w:fill="auto"/>
          </w:tcPr>
          <w:p w14:paraId="417FB15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AC26FBA"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217BD096" w14:textId="77777777" w:rsidTr="00317B0D">
        <w:trPr>
          <w:jc w:val="center"/>
        </w:trPr>
        <w:tc>
          <w:tcPr>
            <w:tcW w:w="5665" w:type="dxa"/>
            <w:shd w:val="clear" w:color="auto" w:fill="auto"/>
          </w:tcPr>
          <w:p w14:paraId="2777E199"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67463"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6809D5E7" w14:textId="77777777" w:rsidTr="00317B0D">
        <w:trPr>
          <w:jc w:val="center"/>
        </w:trPr>
        <w:tc>
          <w:tcPr>
            <w:tcW w:w="5665" w:type="dxa"/>
            <w:shd w:val="clear" w:color="auto" w:fill="auto"/>
          </w:tcPr>
          <w:p w14:paraId="25FDBD1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24B2652"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5C5FEF02" w14:textId="77777777" w:rsidR="00096A27" w:rsidRDefault="00096A27" w:rsidP="00096A27">
      <w:pPr>
        <w:spacing w:after="0" w:line="259" w:lineRule="auto"/>
        <w:jc w:val="center"/>
        <w:rPr>
          <w:rFonts w:ascii="Arial" w:hAnsi="Arial" w:cs="Arial"/>
          <w:b/>
          <w:sz w:val="20"/>
          <w:szCs w:val="20"/>
        </w:rPr>
      </w:pPr>
    </w:p>
    <w:p w14:paraId="676115BD" w14:textId="77777777" w:rsidR="00E5136A" w:rsidRPr="00B22ECE" w:rsidRDefault="00E5136A" w:rsidP="00EF20F7">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proofErr w:type="gramStart"/>
      <w:r>
        <w:rPr>
          <w:rFonts w:ascii="Arial" w:hAnsi="Arial" w:cs="Arial"/>
          <w:sz w:val="20"/>
          <w:szCs w:val="20"/>
        </w:rPr>
        <w:t>For</w:t>
      </w:r>
      <w:proofErr w:type="gramEnd"/>
      <w:r>
        <w:rPr>
          <w:rFonts w:ascii="Arial" w:hAnsi="Arial" w:cs="Arial"/>
          <w:sz w:val="20"/>
          <w:szCs w:val="20"/>
        </w:rPr>
        <w:t xml:space="preserve"> Application is due to the NHAP office.</w:t>
      </w:r>
    </w:p>
    <w:p w14:paraId="128BD0B9" w14:textId="77777777" w:rsidR="00E5136A" w:rsidRPr="00317B0D" w:rsidRDefault="00E5136A" w:rsidP="009B5D71">
      <w:pPr>
        <w:rPr>
          <w:rFonts w:ascii="Arial" w:hAnsi="Arial" w:cs="Arial"/>
          <w:color w:val="000000"/>
          <w:sz w:val="20"/>
          <w:szCs w:val="20"/>
        </w:rPr>
      </w:pPr>
    </w:p>
    <w:p w14:paraId="18D3139D" w14:textId="77777777" w:rsidR="009B5D71" w:rsidRPr="00317B0D" w:rsidRDefault="009B5D71" w:rsidP="00BC2C98">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4A42FAB" w14:textId="77777777" w:rsidR="009B5D71" w:rsidRPr="004A30AC" w:rsidRDefault="009B5D71" w:rsidP="00BC2C98">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59C5B7D1"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70B4CA46" w14:textId="77777777" w:rsidTr="00317B0D">
        <w:trPr>
          <w:jc w:val="center"/>
        </w:trPr>
        <w:tc>
          <w:tcPr>
            <w:tcW w:w="6120" w:type="dxa"/>
            <w:shd w:val="clear" w:color="auto" w:fill="auto"/>
          </w:tcPr>
          <w:p w14:paraId="1129C12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09E3515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1374787" w14:textId="77777777" w:rsidTr="00317B0D">
        <w:trPr>
          <w:jc w:val="center"/>
        </w:trPr>
        <w:tc>
          <w:tcPr>
            <w:tcW w:w="6120" w:type="dxa"/>
            <w:shd w:val="clear" w:color="auto" w:fill="auto"/>
          </w:tcPr>
          <w:p w14:paraId="62C0E4C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D16729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3D209FE" w14:textId="77777777" w:rsidTr="00317B0D">
        <w:trPr>
          <w:jc w:val="center"/>
        </w:trPr>
        <w:tc>
          <w:tcPr>
            <w:tcW w:w="6120" w:type="dxa"/>
            <w:shd w:val="clear" w:color="auto" w:fill="auto"/>
          </w:tcPr>
          <w:p w14:paraId="40BFC7C1"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85F1C6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CFFF888" w14:textId="77777777" w:rsidTr="00317B0D">
        <w:trPr>
          <w:jc w:val="center"/>
        </w:trPr>
        <w:tc>
          <w:tcPr>
            <w:tcW w:w="6120" w:type="dxa"/>
            <w:shd w:val="clear" w:color="auto" w:fill="auto"/>
          </w:tcPr>
          <w:p w14:paraId="7BD615EF"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5F1468A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2EE4AC7" w14:textId="77777777" w:rsidR="009B5D71" w:rsidRPr="00317B0D" w:rsidRDefault="009B5D71" w:rsidP="009B5D71">
      <w:pPr>
        <w:ind w:left="720"/>
        <w:jc w:val="center"/>
        <w:rPr>
          <w:rFonts w:ascii="Arial" w:hAnsi="Arial" w:cs="Arial"/>
          <w:b/>
          <w:color w:val="000000"/>
          <w:sz w:val="20"/>
          <w:szCs w:val="20"/>
        </w:rPr>
      </w:pPr>
    </w:p>
    <w:p w14:paraId="3AB7982C"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490BF753" w14:textId="77777777" w:rsidTr="00317B0D">
        <w:trPr>
          <w:jc w:val="center"/>
        </w:trPr>
        <w:tc>
          <w:tcPr>
            <w:tcW w:w="6120" w:type="dxa"/>
            <w:shd w:val="clear" w:color="auto" w:fill="auto"/>
          </w:tcPr>
          <w:p w14:paraId="3055AEC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21E8CC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028613F" w14:textId="77777777" w:rsidTr="00317B0D">
        <w:trPr>
          <w:jc w:val="center"/>
        </w:trPr>
        <w:tc>
          <w:tcPr>
            <w:tcW w:w="6120" w:type="dxa"/>
            <w:shd w:val="clear" w:color="auto" w:fill="auto"/>
          </w:tcPr>
          <w:p w14:paraId="6B1C121A"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2EEF5F5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DCF28FB" w14:textId="77777777" w:rsidTr="00317B0D">
        <w:trPr>
          <w:jc w:val="center"/>
        </w:trPr>
        <w:tc>
          <w:tcPr>
            <w:tcW w:w="6120" w:type="dxa"/>
            <w:shd w:val="clear" w:color="auto" w:fill="auto"/>
          </w:tcPr>
          <w:p w14:paraId="182777E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D30378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FC6EED1" w14:textId="77777777" w:rsidTr="00317B0D">
        <w:trPr>
          <w:jc w:val="center"/>
        </w:trPr>
        <w:tc>
          <w:tcPr>
            <w:tcW w:w="6120" w:type="dxa"/>
            <w:shd w:val="clear" w:color="auto" w:fill="auto"/>
          </w:tcPr>
          <w:p w14:paraId="0F64177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DE470C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DC472B5" w14:textId="77777777" w:rsidR="001C0E96" w:rsidRDefault="001C0E96">
      <w:pPr>
        <w:rPr>
          <w:rFonts w:ascii="Arial" w:hAnsi="Arial" w:cs="Arial"/>
          <w:b/>
          <w:sz w:val="20"/>
          <w:szCs w:val="20"/>
        </w:rPr>
      </w:pPr>
      <w:r>
        <w:rPr>
          <w:rFonts w:ascii="Arial" w:hAnsi="Arial" w:cs="Arial"/>
          <w:b/>
          <w:sz w:val="20"/>
          <w:szCs w:val="20"/>
        </w:rPr>
        <w:br w:type="page"/>
      </w:r>
    </w:p>
    <w:p w14:paraId="54717F17" w14:textId="77777777" w:rsidR="009B5D71" w:rsidRDefault="009B5D71">
      <w:pPr>
        <w:spacing w:after="0" w:line="240" w:lineRule="auto"/>
        <w:jc w:val="left"/>
        <w:textAlignment w:val="center"/>
        <w:rPr>
          <w:rFonts w:ascii="Arial" w:hAnsi="Arial" w:cs="Arial"/>
          <w:color w:val="000000"/>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2125806E" w14:textId="77777777" w:rsidR="00EF20F7" w:rsidRPr="009B5D71" w:rsidRDefault="00EF20F7" w:rsidP="00EF20F7">
      <w:pPr>
        <w:spacing w:after="0" w:line="240" w:lineRule="auto"/>
        <w:jc w:val="left"/>
        <w:textAlignment w:val="center"/>
        <w:rPr>
          <w:rFonts w:ascii="Arial" w:hAnsi="Arial" w:cs="Arial"/>
          <w:sz w:val="20"/>
          <w:szCs w:val="20"/>
        </w:rPr>
      </w:pPr>
    </w:p>
    <w:p w14:paraId="36BCC518"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6362B363" w14:textId="77777777" w:rsidTr="00317B0D">
        <w:trPr>
          <w:jc w:val="center"/>
        </w:trPr>
        <w:tc>
          <w:tcPr>
            <w:tcW w:w="5850" w:type="dxa"/>
            <w:shd w:val="clear" w:color="auto" w:fill="auto"/>
          </w:tcPr>
          <w:p w14:paraId="02E1E7F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2F8D863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8D91341" w14:textId="77777777" w:rsidTr="00317B0D">
        <w:trPr>
          <w:jc w:val="center"/>
        </w:trPr>
        <w:tc>
          <w:tcPr>
            <w:tcW w:w="5850" w:type="dxa"/>
            <w:shd w:val="clear" w:color="auto" w:fill="auto"/>
          </w:tcPr>
          <w:p w14:paraId="5C88D1C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07E49FF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BFE901C" w14:textId="77777777" w:rsidTr="00317B0D">
        <w:trPr>
          <w:jc w:val="center"/>
        </w:trPr>
        <w:tc>
          <w:tcPr>
            <w:tcW w:w="5850" w:type="dxa"/>
            <w:shd w:val="clear" w:color="auto" w:fill="auto"/>
          </w:tcPr>
          <w:p w14:paraId="6AC4869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06D4BB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FD1037A" w14:textId="77777777" w:rsidTr="00317B0D">
        <w:trPr>
          <w:jc w:val="center"/>
        </w:trPr>
        <w:tc>
          <w:tcPr>
            <w:tcW w:w="5850" w:type="dxa"/>
            <w:shd w:val="clear" w:color="auto" w:fill="auto"/>
          </w:tcPr>
          <w:p w14:paraId="7FEB59D6"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2E2548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07F29A7" w14:textId="77777777" w:rsidR="009B5D71" w:rsidRPr="00317B0D" w:rsidRDefault="009B5D71" w:rsidP="009B5D71">
      <w:pPr>
        <w:ind w:left="720"/>
        <w:jc w:val="center"/>
        <w:rPr>
          <w:rFonts w:ascii="Arial" w:hAnsi="Arial" w:cs="Arial"/>
          <w:b/>
          <w:color w:val="000000"/>
          <w:sz w:val="20"/>
          <w:szCs w:val="20"/>
        </w:rPr>
      </w:pPr>
    </w:p>
    <w:p w14:paraId="396DBD57"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3247810A" w14:textId="77777777" w:rsidTr="00317B0D">
        <w:trPr>
          <w:jc w:val="center"/>
        </w:trPr>
        <w:tc>
          <w:tcPr>
            <w:tcW w:w="5850" w:type="dxa"/>
            <w:shd w:val="clear" w:color="auto" w:fill="auto"/>
          </w:tcPr>
          <w:p w14:paraId="42058BF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9D883D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4B9212E" w14:textId="77777777" w:rsidTr="00317B0D">
        <w:trPr>
          <w:jc w:val="center"/>
        </w:trPr>
        <w:tc>
          <w:tcPr>
            <w:tcW w:w="5850" w:type="dxa"/>
            <w:shd w:val="clear" w:color="auto" w:fill="auto"/>
          </w:tcPr>
          <w:p w14:paraId="7C2E289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1D8C98F"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4C93589" w14:textId="77777777" w:rsidTr="00317B0D">
        <w:trPr>
          <w:jc w:val="center"/>
        </w:trPr>
        <w:tc>
          <w:tcPr>
            <w:tcW w:w="5850" w:type="dxa"/>
            <w:shd w:val="clear" w:color="auto" w:fill="auto"/>
          </w:tcPr>
          <w:p w14:paraId="0D3ABE53"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21A43D1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C14CE13" w14:textId="77777777" w:rsidTr="00317B0D">
        <w:trPr>
          <w:jc w:val="center"/>
        </w:trPr>
        <w:tc>
          <w:tcPr>
            <w:tcW w:w="5850" w:type="dxa"/>
            <w:shd w:val="clear" w:color="auto" w:fill="auto"/>
          </w:tcPr>
          <w:p w14:paraId="2617A4DC"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proofErr w:type="spellStart"/>
            <w:r w:rsidRPr="00317B0D">
              <w:rPr>
                <w:rFonts w:ascii="Arial" w:hAnsi="Arial" w:cs="Arial"/>
                <w:color w:val="000000"/>
                <w:sz w:val="20"/>
                <w:szCs w:val="20"/>
              </w:rPr>
              <w:t>ser</w:t>
            </w:r>
            <w:r w:rsidR="003C3955" w:rsidRPr="00317B0D">
              <w:rPr>
                <w:rFonts w:ascii="Arial" w:hAnsi="Arial" w:cs="Arial"/>
                <w:color w:val="000000"/>
                <w:sz w:val="20"/>
                <w:szCs w:val="20"/>
              </w:rPr>
              <w:t>ed</w:t>
            </w:r>
            <w:proofErr w:type="spellEnd"/>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741C487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532AECE" w14:textId="77777777" w:rsidR="009B5D71" w:rsidRPr="00B22ECE" w:rsidRDefault="009B5D71" w:rsidP="007C7A2C">
      <w:pPr>
        <w:spacing w:line="259" w:lineRule="auto"/>
        <w:jc w:val="center"/>
        <w:rPr>
          <w:rFonts w:ascii="Arial" w:hAnsi="Arial" w:cs="Arial"/>
          <w:b/>
          <w:sz w:val="20"/>
          <w:szCs w:val="20"/>
        </w:rPr>
      </w:pPr>
    </w:p>
    <w:p w14:paraId="4468F113" w14:textId="77777777" w:rsidR="00E5136A" w:rsidRDefault="00E5136A" w:rsidP="007C7A2C">
      <w:pPr>
        <w:spacing w:after="0" w:line="259" w:lineRule="auto"/>
        <w:jc w:val="center"/>
        <w:rPr>
          <w:rFonts w:ascii="Arial" w:hAnsi="Arial" w:cs="Arial"/>
          <w:b/>
          <w:sz w:val="20"/>
          <w:szCs w:val="20"/>
        </w:rPr>
      </w:pPr>
      <w:r w:rsidRPr="00B22ECE">
        <w:rPr>
          <w:rFonts w:ascii="Arial" w:hAnsi="Arial" w:cs="Arial"/>
          <w:b/>
          <w:sz w:val="20"/>
          <w:szCs w:val="20"/>
        </w:rPr>
        <w:t>HOMELESSNESS PREVENTION</w:t>
      </w:r>
      <w:r>
        <w:rPr>
          <w:rFonts w:ascii="Arial" w:hAnsi="Arial" w:cs="Arial"/>
          <w:b/>
          <w:sz w:val="20"/>
          <w:szCs w:val="20"/>
        </w:rPr>
        <w:t xml:space="preserve"> </w:t>
      </w:r>
    </w:p>
    <w:p w14:paraId="08F53062" w14:textId="77777777" w:rsidR="00E5136A" w:rsidRPr="00317B0D" w:rsidRDefault="007C7A2C" w:rsidP="00EF20F7">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sidR="00E5136A">
        <w:rPr>
          <w:rFonts w:ascii="Arial" w:hAnsi="Arial" w:cs="Arial"/>
          <w:b/>
          <w:sz w:val="20"/>
          <w:szCs w:val="20"/>
        </w:rPr>
        <w:t xml:space="preserve"> - </w:t>
      </w:r>
      <w:r w:rsidR="00E5136A" w:rsidRPr="00317B0D">
        <w:rPr>
          <w:rFonts w:ascii="Arial" w:hAnsi="Arial" w:cs="Arial"/>
          <w:b/>
          <w:color w:val="000000"/>
          <w:sz w:val="20"/>
          <w:szCs w:val="20"/>
        </w:rPr>
        <w:t xml:space="preserve">MISSING HUD REQUIRED DATA </w:t>
      </w:r>
    </w:p>
    <w:p w14:paraId="414DE83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w:t>
      </w:r>
      <w:r w:rsidR="003C3955">
        <w:rPr>
          <w:rFonts w:ascii="Arial" w:hAnsi="Arial" w:cs="Arial"/>
          <w:sz w:val="20"/>
          <w:szCs w:val="20"/>
        </w:rPr>
        <w:t xml:space="preserve">a </w:t>
      </w:r>
      <w:r w:rsidRPr="00B22ECE">
        <w:rPr>
          <w:rFonts w:ascii="Arial" w:hAnsi="Arial" w:cs="Arial"/>
          <w:sz w:val="20"/>
          <w:szCs w:val="20"/>
        </w:rPr>
        <w:t xml:space="preserve">HMIS or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4D21377" w14:textId="77777777" w:rsidR="007C7A2C" w:rsidRPr="00317B0D" w:rsidRDefault="007C7A2C" w:rsidP="007C7A2C">
      <w:pPr>
        <w:spacing w:after="0"/>
        <w:jc w:val="center"/>
        <w:rPr>
          <w:rFonts w:ascii="Arial" w:hAnsi="Arial" w:cs="Arial"/>
          <w:b/>
          <w:color w:val="000000"/>
          <w:sz w:val="20"/>
          <w:szCs w:val="20"/>
        </w:rPr>
      </w:pPr>
    </w:p>
    <w:p w14:paraId="6A41B0B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7526542B" w14:textId="77777777" w:rsidR="000448E3" w:rsidRPr="00317B0D" w:rsidRDefault="000448E3" w:rsidP="007C7A2C">
      <w:pPr>
        <w:spacing w:after="0"/>
        <w:rPr>
          <w:rFonts w:ascii="Arial" w:hAnsi="Arial" w:cs="Arial"/>
          <w:color w:val="000000"/>
          <w:sz w:val="20"/>
          <w:szCs w:val="20"/>
        </w:rPr>
      </w:pPr>
    </w:p>
    <w:p w14:paraId="5A77EC1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45A8C236"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51AAD744" w14:textId="77777777" w:rsidTr="00317B0D">
        <w:trPr>
          <w:trHeight w:val="440"/>
          <w:jc w:val="center"/>
        </w:trPr>
        <w:tc>
          <w:tcPr>
            <w:tcW w:w="3484" w:type="dxa"/>
            <w:shd w:val="clear" w:color="auto" w:fill="auto"/>
            <w:vAlign w:val="center"/>
            <w:hideMark/>
          </w:tcPr>
          <w:p w14:paraId="762F70A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shd w:val="clear" w:color="auto" w:fill="auto"/>
            <w:vAlign w:val="center"/>
            <w:hideMark/>
          </w:tcPr>
          <w:p w14:paraId="1500904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5F8EB511" w14:textId="77777777" w:rsidTr="00317B0D">
        <w:trPr>
          <w:trHeight w:val="299"/>
          <w:jc w:val="center"/>
        </w:trPr>
        <w:tc>
          <w:tcPr>
            <w:tcW w:w="3484" w:type="dxa"/>
            <w:shd w:val="clear" w:color="auto" w:fill="auto"/>
            <w:vAlign w:val="center"/>
            <w:hideMark/>
          </w:tcPr>
          <w:p w14:paraId="22113A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Homelessness Prevention</w:t>
            </w:r>
          </w:p>
        </w:tc>
        <w:tc>
          <w:tcPr>
            <w:tcW w:w="2811" w:type="dxa"/>
            <w:shd w:val="clear" w:color="auto" w:fill="auto"/>
            <w:vAlign w:val="center"/>
            <w:hideMark/>
          </w:tcPr>
          <w:p w14:paraId="0A07929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0C538B4" w14:textId="77777777" w:rsidR="007C7A2C" w:rsidRPr="00317B0D" w:rsidRDefault="007C7A2C" w:rsidP="007C7A2C">
      <w:pPr>
        <w:spacing w:after="0" w:line="259" w:lineRule="auto"/>
        <w:rPr>
          <w:rFonts w:ascii="Arial" w:hAnsi="Arial" w:cs="Arial"/>
          <w:color w:val="000000"/>
          <w:sz w:val="20"/>
          <w:szCs w:val="20"/>
        </w:rPr>
      </w:pPr>
    </w:p>
    <w:p w14:paraId="291CF79B"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753C136" w14:textId="77777777" w:rsidR="007C7A2C" w:rsidRPr="00317B0D" w:rsidRDefault="007C7A2C" w:rsidP="007C7A2C">
      <w:pPr>
        <w:spacing w:after="0" w:line="259" w:lineRule="auto"/>
        <w:rPr>
          <w:rFonts w:ascii="Arial" w:hAnsi="Arial" w:cs="Arial"/>
          <w:color w:val="000000"/>
          <w:sz w:val="20"/>
          <w:szCs w:val="20"/>
        </w:rPr>
      </w:pPr>
    </w:p>
    <w:p w14:paraId="43281A08" w14:textId="77777777" w:rsidR="007C7A2C" w:rsidRDefault="001F00CA"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47B8C28" w14:textId="77777777" w:rsidR="00EF20F7" w:rsidRPr="00317B0D" w:rsidRDefault="00EF20F7" w:rsidP="007C7A2C">
      <w:pPr>
        <w:spacing w:after="0"/>
        <w:rPr>
          <w:rFonts w:ascii="Arial" w:hAnsi="Arial" w:cs="Arial"/>
          <w:b/>
          <w:color w:val="000000"/>
          <w:sz w:val="20"/>
          <w:szCs w:val="20"/>
        </w:rPr>
      </w:pPr>
    </w:p>
    <w:p w14:paraId="42BCBFE9" w14:textId="77777777" w:rsidR="00EF20F7" w:rsidRPr="00317B0D" w:rsidRDefault="00EF20F7" w:rsidP="007C7A2C">
      <w:pPr>
        <w:spacing w:after="0"/>
        <w:rPr>
          <w:rFonts w:ascii="Arial" w:hAnsi="Arial" w:cs="Arial"/>
          <w:b/>
          <w:color w:val="000000"/>
          <w:sz w:val="20"/>
          <w:szCs w:val="20"/>
        </w:rPr>
        <w:sectPr w:rsidR="00EF20F7" w:rsidRPr="00317B0D" w:rsidSect="007C7A2C">
          <w:pgSz w:w="12240" w:h="15840"/>
          <w:pgMar w:top="1152" w:right="864" w:bottom="576" w:left="1152" w:header="720" w:footer="720" w:gutter="0"/>
          <w:cols w:space="720"/>
        </w:sectPr>
      </w:pPr>
    </w:p>
    <w:p w14:paraId="5E1B1E57"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RAPID REHOUSING</w:t>
      </w:r>
    </w:p>
    <w:p w14:paraId="5167E17F" w14:textId="77777777" w:rsidR="00E5136A" w:rsidRPr="00317B0D" w:rsidRDefault="00E5136A" w:rsidP="00E5136A">
      <w:pPr>
        <w:spacing w:after="0"/>
        <w:jc w:val="center"/>
        <w:rPr>
          <w:rFonts w:ascii="Arial" w:hAnsi="Arial" w:cs="Arial"/>
          <w:b/>
          <w:color w:val="000000"/>
          <w:sz w:val="20"/>
          <w:szCs w:val="20"/>
        </w:rPr>
      </w:pPr>
      <w:r w:rsidRPr="00317B0D">
        <w:rPr>
          <w:rFonts w:ascii="Arial" w:hAnsi="Arial" w:cs="Arial"/>
          <w:b/>
          <w:color w:val="000000"/>
          <w:sz w:val="20"/>
          <w:szCs w:val="20"/>
        </w:rPr>
        <w:t>BUDGET AND SERVICE PERFORMANCE</w:t>
      </w:r>
    </w:p>
    <w:p w14:paraId="1942A293" w14:textId="77777777" w:rsidR="00E5136A" w:rsidRPr="00317B0D" w:rsidRDefault="00E5136A" w:rsidP="007C7A2C">
      <w:pPr>
        <w:spacing w:after="0" w:line="256" w:lineRule="auto"/>
        <w:jc w:val="center"/>
        <w:rPr>
          <w:rFonts w:ascii="Arial" w:hAnsi="Arial" w:cs="Arial"/>
          <w:b/>
          <w:color w:val="000000"/>
          <w:sz w:val="20"/>
          <w:szCs w:val="20"/>
        </w:rPr>
      </w:pPr>
    </w:p>
    <w:p w14:paraId="2C63A849"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3BCBEB"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3F0AB037" w14:textId="77777777" w:rsidR="007C7A2C" w:rsidRPr="00317B0D" w:rsidRDefault="007C7A2C" w:rsidP="00EF20F7">
      <w:pPr>
        <w:pStyle w:val="ListParagraph"/>
        <w:numPr>
          <w:ilvl w:val="0"/>
          <w:numId w:val="57"/>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18171084" w14:textId="77777777" w:rsidR="00DB3FD0" w:rsidRPr="00317B0D" w:rsidRDefault="00DB3FD0" w:rsidP="00EF20F7">
      <w:pPr>
        <w:pStyle w:val="ListParagraph"/>
        <w:numPr>
          <w:ilvl w:val="0"/>
          <w:numId w:val="57"/>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0F1B86">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7E145F5" w14:textId="77777777" w:rsidR="0066674A" w:rsidRPr="00EF20F7" w:rsidRDefault="00EC22EB" w:rsidP="0021683E">
      <w:pPr>
        <w:pStyle w:val="SectionHeading1"/>
        <w:numPr>
          <w:ilvl w:val="0"/>
          <w:numId w:val="57"/>
        </w:numPr>
        <w:spacing w:after="0"/>
        <w:rPr>
          <w:b w:val="0"/>
          <w:bCs/>
          <w:sz w:val="20"/>
          <w:szCs w:val="20"/>
        </w:rPr>
      </w:pPr>
      <w:r w:rsidRPr="00317B0D">
        <w:rPr>
          <w:b w:val="0"/>
          <w:bCs/>
          <w:color w:val="000000"/>
          <w:sz w:val="20"/>
          <w:szCs w:val="20"/>
        </w:rPr>
        <w:t xml:space="preserve">If any 2022-2023 NHAP funding for rapid re-housing remained, provide an explanation as to why and assurances that all funding will be utilized in the 2023-24 grant </w:t>
      </w:r>
      <w:proofErr w:type="spellStart"/>
      <w:proofErr w:type="gramStart"/>
      <w:r w:rsidRPr="00317B0D">
        <w:rPr>
          <w:b w:val="0"/>
          <w:bCs/>
          <w:color w:val="000000"/>
          <w:sz w:val="20"/>
          <w:szCs w:val="20"/>
        </w:rPr>
        <w:t>term?</w:t>
      </w:r>
      <w:r w:rsidR="0066674A" w:rsidRPr="00317B0D">
        <w:rPr>
          <w:rStyle w:val="PlaceholderText"/>
          <w:color w:val="000000"/>
          <w:sz w:val="20"/>
          <w:szCs w:val="20"/>
          <w:u w:val="single"/>
          <w:bdr w:val="single" w:sz="4" w:space="0" w:color="auto" w:frame="1"/>
          <w:shd w:val="clear" w:color="auto" w:fill="EDEDED"/>
        </w:rPr>
        <w:t>Enter</w:t>
      </w:r>
      <w:proofErr w:type="spellEnd"/>
      <w:proofErr w:type="gramEnd"/>
      <w:r w:rsidR="0066674A" w:rsidRPr="00317B0D">
        <w:rPr>
          <w:rStyle w:val="PlaceholderText"/>
          <w:color w:val="000000"/>
          <w:sz w:val="20"/>
          <w:szCs w:val="20"/>
          <w:u w:val="single"/>
          <w:bdr w:val="single" w:sz="4" w:space="0" w:color="auto" w:frame="1"/>
          <w:shd w:val="clear" w:color="auto" w:fill="EDEDED"/>
        </w:rPr>
        <w:t xml:space="preserve"> explanation</w:t>
      </w:r>
    </w:p>
    <w:p w14:paraId="2845B613" w14:textId="77777777" w:rsidR="007C7A2C" w:rsidRPr="00EF0440" w:rsidRDefault="007C7A2C" w:rsidP="00EF20F7">
      <w:pPr>
        <w:pStyle w:val="SectionHeading1"/>
        <w:numPr>
          <w:ilvl w:val="0"/>
          <w:numId w:val="57"/>
        </w:numPr>
        <w:spacing w:after="0"/>
        <w:rPr>
          <w:bCs/>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rapid rehousing: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566CA3A" w14:textId="77777777" w:rsidR="0066674A" w:rsidRPr="00317B0D" w:rsidRDefault="0066674A" w:rsidP="000F1B86">
      <w:pPr>
        <w:spacing w:after="0"/>
        <w:ind w:left="360"/>
        <w:rPr>
          <w:rFonts w:ascii="Arial" w:hAnsi="Arial" w:cs="Arial"/>
          <w:color w:val="000000"/>
          <w:sz w:val="20"/>
          <w:szCs w:val="20"/>
        </w:rPr>
      </w:pPr>
    </w:p>
    <w:p w14:paraId="2368C5F3" w14:textId="77777777" w:rsidR="000F1B86" w:rsidRPr="00317B0D" w:rsidRDefault="000F1B86" w:rsidP="000F1B8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57EBB92" w14:textId="77777777" w:rsidR="000F1B86" w:rsidRPr="00317B0D" w:rsidRDefault="000F1B86" w:rsidP="007C7A2C">
      <w:pPr>
        <w:spacing w:after="0"/>
        <w:rPr>
          <w:rFonts w:ascii="Arial" w:hAnsi="Arial" w:cs="Arial"/>
          <w:color w:val="000000"/>
          <w:sz w:val="20"/>
          <w:szCs w:val="20"/>
        </w:rPr>
      </w:pPr>
    </w:p>
    <w:p w14:paraId="69EE7DAB"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7D57FAB5" w14:textId="77777777" w:rsidR="000F1B86" w:rsidRPr="00317B0D" w:rsidRDefault="000F1B86" w:rsidP="000F1B86">
      <w:pPr>
        <w:spacing w:after="0"/>
        <w:rPr>
          <w:rFonts w:ascii="Arial" w:hAnsi="Arial" w:cs="Arial"/>
          <w:color w:val="000000"/>
          <w:sz w:val="20"/>
          <w:szCs w:val="20"/>
        </w:rPr>
      </w:pPr>
    </w:p>
    <w:p w14:paraId="333A000B"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66029634" w14:textId="1A4636A8"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sidR="00374DF7">
        <w:rPr>
          <w:rFonts w:ascii="Arial" w:hAnsi="Arial" w:cs="Arial"/>
          <w:color w:val="000000"/>
          <w:sz w:val="20"/>
          <w:szCs w:val="20"/>
        </w:rPr>
        <w:t>rapid rehousing</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0C4923A2"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CE8B00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32F0DA9A" w14:textId="77777777" w:rsidR="007C7A2C" w:rsidRPr="00317B0D" w:rsidRDefault="007C7A2C" w:rsidP="007C7A2C">
      <w:pPr>
        <w:pStyle w:val="ListParagraph"/>
        <w:spacing w:after="0"/>
        <w:ind w:left="450"/>
        <w:rPr>
          <w:rFonts w:ascii="Arial" w:hAnsi="Arial" w:cs="Arial"/>
          <w:color w:val="000000"/>
          <w:sz w:val="20"/>
          <w:szCs w:val="20"/>
        </w:rPr>
      </w:pPr>
    </w:p>
    <w:p w14:paraId="5CFF191D"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w:t>
      </w:r>
      <w:r w:rsidR="003C3955" w:rsidRPr="00317B0D">
        <w:rPr>
          <w:rFonts w:ascii="Arial" w:hAnsi="Arial" w:cs="Arial"/>
          <w:color w:val="000000"/>
          <w:sz w:val="20"/>
          <w:szCs w:val="20"/>
        </w:rPr>
        <w:t xml:space="preserve">the </w:t>
      </w:r>
      <w:r w:rsidR="007C7A2C" w:rsidRPr="00317B0D">
        <w:rPr>
          <w:rFonts w:ascii="Arial" w:hAnsi="Arial" w:cs="Arial"/>
          <w:color w:val="000000"/>
          <w:sz w:val="20"/>
          <w:szCs w:val="20"/>
        </w:rPr>
        <w:t>requested rapid rehousing funding:</w:t>
      </w:r>
    </w:p>
    <w:p w14:paraId="41735F34" w14:textId="77777777" w:rsidR="007C7A2C" w:rsidRPr="00317B0D" w:rsidRDefault="007C7A2C" w:rsidP="007C7A2C">
      <w:pPr>
        <w:spacing w:after="0"/>
        <w:rPr>
          <w:rFonts w:ascii="Arial" w:hAnsi="Arial" w:cs="Arial"/>
          <w:color w:val="000000"/>
          <w:sz w:val="20"/>
          <w:szCs w:val="20"/>
        </w:rPr>
      </w:pPr>
    </w:p>
    <w:p w14:paraId="0218166D" w14:textId="77777777" w:rsidR="007C7A2C" w:rsidRPr="00317B0D" w:rsidRDefault="001F00CA" w:rsidP="007C7A2C">
      <w:pPr>
        <w:spacing w:after="0"/>
        <w:rPr>
          <w:rFonts w:ascii="Arial" w:hAnsi="Arial" w:cs="Arial"/>
          <w:color w:val="000000"/>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121007A" w14:textId="77777777" w:rsidR="007C7A2C" w:rsidRPr="00317B0D" w:rsidRDefault="007C7A2C" w:rsidP="007C7A2C">
      <w:pPr>
        <w:pStyle w:val="ListParagraph"/>
        <w:widowControl w:val="0"/>
        <w:spacing w:after="0"/>
        <w:ind w:left="0"/>
        <w:rPr>
          <w:rFonts w:ascii="Arial" w:hAnsi="Arial" w:cs="Arial"/>
          <w:color w:val="000000"/>
          <w:sz w:val="20"/>
          <w:szCs w:val="20"/>
        </w:rPr>
      </w:pPr>
    </w:p>
    <w:p w14:paraId="1A1C40F6" w14:textId="77777777" w:rsidR="007C7A2C" w:rsidRPr="00EF20F7" w:rsidRDefault="007C7A2C" w:rsidP="00E5136A">
      <w:pPr>
        <w:pStyle w:val="Header"/>
        <w:spacing w:line="360" w:lineRule="auto"/>
        <w:rPr>
          <w:rFonts w:ascii="Arial" w:hAnsi="Arial" w:cs="Arial"/>
          <w:bCs/>
          <w:color w:val="auto"/>
          <w:sz w:val="22"/>
        </w:rPr>
      </w:pPr>
    </w:p>
    <w:bookmarkStart w:id="9" w:name="_MON_1749458204"/>
    <w:bookmarkEnd w:id="9"/>
    <w:p w14:paraId="48F4D27E" w14:textId="3B2E55FE" w:rsidR="007C7A2C" w:rsidRDefault="00374DF7" w:rsidP="00EF20F7">
      <w:pPr>
        <w:autoSpaceDE w:val="0"/>
        <w:autoSpaceDN w:val="0"/>
        <w:adjustRightInd w:val="0"/>
        <w:spacing w:after="0"/>
        <w:jc w:val="center"/>
        <w:rPr>
          <w:rFonts w:ascii="Arial" w:hAnsi="Arial" w:cs="Arial"/>
          <w:b/>
          <w:bCs/>
          <w:sz w:val="20"/>
          <w:szCs w:val="20"/>
        </w:rPr>
      </w:pPr>
      <w:r>
        <w:rPr>
          <w:rFonts w:ascii="Arial" w:hAnsi="Arial" w:cs="Arial"/>
          <w:b/>
          <w:bCs/>
          <w:sz w:val="20"/>
          <w:szCs w:val="20"/>
        </w:rPr>
        <w:object w:dxaOrig="10724" w:dyaOrig="8892" w14:anchorId="56B2CB70">
          <v:shape id="_x0000_i1029" type="#_x0000_t75" style="width:450pt;height:444.6pt" o:ole="">
            <v:imagedata r:id="rId24" o:title=""/>
          </v:shape>
          <o:OLEObject Type="Embed" ProgID="Excel.Sheet.12" ShapeID="_x0000_i1029" DrawAspect="Content" ObjectID="_1766518599" r:id="rId25"/>
        </w:object>
      </w:r>
    </w:p>
    <w:p w14:paraId="733BFD4B" w14:textId="77777777" w:rsidR="00E5136A" w:rsidRDefault="00B95FAD" w:rsidP="00A130FD">
      <w:pPr>
        <w:spacing w:after="0" w:line="240" w:lineRule="auto"/>
        <w:jc w:val="center"/>
        <w:rPr>
          <w:rFonts w:ascii="Arial" w:hAnsi="Arial" w:cs="Arial"/>
          <w:b/>
          <w:bCs/>
          <w:sz w:val="20"/>
          <w:szCs w:val="20"/>
        </w:rPr>
      </w:pPr>
      <w:r>
        <w:rPr>
          <w:rFonts w:ascii="Arial" w:hAnsi="Arial" w:cs="Arial"/>
          <w:b/>
          <w:bCs/>
          <w:sz w:val="20"/>
          <w:szCs w:val="20"/>
        </w:rPr>
        <w:br w:type="page"/>
      </w:r>
      <w:r w:rsidR="00E5136A">
        <w:rPr>
          <w:rFonts w:ascii="Arial" w:hAnsi="Arial" w:cs="Arial"/>
          <w:b/>
          <w:bCs/>
          <w:sz w:val="20"/>
          <w:szCs w:val="20"/>
        </w:rPr>
        <w:lastRenderedPageBreak/>
        <w:t>RAPID RE-HOUSING</w:t>
      </w:r>
    </w:p>
    <w:p w14:paraId="5F711810" w14:textId="77777777" w:rsidR="00B95FAD" w:rsidRDefault="00B95FAD" w:rsidP="00A130FD">
      <w:pPr>
        <w:spacing w:after="0" w:line="240" w:lineRule="auto"/>
        <w:jc w:val="center"/>
        <w:rPr>
          <w:rFonts w:ascii="Arial" w:hAnsi="Arial" w:cs="Arial"/>
          <w:sz w:val="20"/>
          <w:szCs w:val="20"/>
        </w:rPr>
      </w:pPr>
      <w:r>
        <w:rPr>
          <w:rFonts w:ascii="Arial" w:hAnsi="Arial" w:cs="Arial"/>
          <w:b/>
          <w:sz w:val="20"/>
          <w:szCs w:val="20"/>
        </w:rPr>
        <w:t xml:space="preserve"> BUDGET NARRATIVE</w:t>
      </w:r>
    </w:p>
    <w:p w14:paraId="10B4F45C" w14:textId="77777777" w:rsidR="00E5136A" w:rsidRDefault="007C7A2C" w:rsidP="00E5136A">
      <w:pPr>
        <w:spacing w:before="240"/>
        <w:rPr>
          <w:rFonts w:ascii="Arial" w:hAnsi="Arial" w:cs="Arial"/>
          <w:sz w:val="20"/>
          <w:szCs w:val="20"/>
        </w:rPr>
      </w:pPr>
      <w:r w:rsidRPr="00B22ECE">
        <w:rPr>
          <w:rFonts w:ascii="Arial" w:hAnsi="Arial" w:cs="Arial"/>
          <w:sz w:val="20"/>
          <w:szCs w:val="20"/>
        </w:rPr>
        <w:t xml:space="preserve">Provide a narrative description of </w:t>
      </w:r>
      <w:r w:rsidR="003C3955">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090F1909" w14:textId="77777777" w:rsidR="00E5136A" w:rsidRDefault="007C7A2C" w:rsidP="00A130FD">
      <w:pPr>
        <w:rPr>
          <w:rFonts w:ascii="Arial" w:hAnsi="Arial" w:cs="Arial"/>
          <w:sz w:val="20"/>
          <w:szCs w:val="20"/>
        </w:rPr>
      </w:pPr>
      <w:r w:rsidRPr="00B22ECE">
        <w:rPr>
          <w:rFonts w:ascii="Arial" w:hAnsi="Arial" w:cs="Arial"/>
          <w:sz w:val="20"/>
          <w:szCs w:val="20"/>
        </w:rPr>
        <w:t xml:space="preserve">Provide the total amounts, description, and name of </w:t>
      </w:r>
      <w:r w:rsidR="003C3955">
        <w:rPr>
          <w:rFonts w:ascii="Arial" w:hAnsi="Arial" w:cs="Arial"/>
          <w:sz w:val="20"/>
          <w:szCs w:val="20"/>
        </w:rPr>
        <w:t xml:space="preserve">the </w:t>
      </w:r>
      <w:r w:rsidRPr="00B22ECE">
        <w:rPr>
          <w:rFonts w:ascii="Arial" w:hAnsi="Arial" w:cs="Arial"/>
          <w:sz w:val="20"/>
          <w:szCs w:val="20"/>
        </w:rPr>
        <w:t xml:space="preserve">funding source </w:t>
      </w:r>
      <w:r w:rsidR="003C3955">
        <w:rPr>
          <w:rFonts w:ascii="Arial" w:hAnsi="Arial" w:cs="Arial"/>
          <w:sz w:val="20"/>
          <w:szCs w:val="20"/>
        </w:rPr>
        <w:t>for</w:t>
      </w:r>
      <w:r w:rsidRPr="00B22ECE">
        <w:rPr>
          <w:rFonts w:ascii="Arial" w:hAnsi="Arial" w:cs="Arial"/>
          <w:sz w:val="20"/>
          <w:szCs w:val="20"/>
        </w:rPr>
        <w:t xml:space="preserve"> other funds utilized to support the agency’s rapid rehousing services. Describe whether the funding is confirmed or pending. </w:t>
      </w:r>
    </w:p>
    <w:p w14:paraId="234016C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3C3955">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CB7C0F0" w14:textId="77777777" w:rsidR="007C7A2C" w:rsidRPr="00B22ECE" w:rsidRDefault="007C7A2C" w:rsidP="007C7A2C">
      <w:pPr>
        <w:spacing w:after="0"/>
        <w:rPr>
          <w:rFonts w:ascii="Arial" w:hAnsi="Arial" w:cs="Arial"/>
          <w:sz w:val="20"/>
          <w:szCs w:val="20"/>
        </w:rPr>
      </w:pPr>
    </w:p>
    <w:p w14:paraId="6071AACD"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3B25ECE" w14:textId="77777777" w:rsidR="007C7A2C" w:rsidRPr="00317B0D" w:rsidRDefault="007C7A2C" w:rsidP="007C7A2C">
      <w:pPr>
        <w:spacing w:line="259" w:lineRule="auto"/>
        <w:jc w:val="center"/>
        <w:rPr>
          <w:rFonts w:ascii="Arial" w:hAnsi="Arial" w:cs="Arial"/>
          <w:b/>
          <w:color w:val="000000"/>
          <w:sz w:val="20"/>
          <w:szCs w:val="20"/>
        </w:rPr>
      </w:pPr>
    </w:p>
    <w:p w14:paraId="6CEBC0A0"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RAPID REHOUSING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46333DA0" w14:textId="77777777" w:rsidTr="007C7A2C">
        <w:trPr>
          <w:trHeight w:val="315"/>
        </w:trPr>
        <w:tc>
          <w:tcPr>
            <w:tcW w:w="9800" w:type="dxa"/>
            <w:gridSpan w:val="5"/>
            <w:shd w:val="clear" w:color="auto" w:fill="auto"/>
            <w:vAlign w:val="center"/>
            <w:hideMark/>
          </w:tcPr>
          <w:p w14:paraId="2B49B861"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2174296F" w14:textId="77777777" w:rsidTr="007C7A2C">
        <w:trPr>
          <w:trHeight w:val="315"/>
        </w:trPr>
        <w:tc>
          <w:tcPr>
            <w:tcW w:w="1553" w:type="dxa"/>
            <w:vMerge w:val="restart"/>
            <w:shd w:val="clear" w:color="auto" w:fill="auto"/>
            <w:vAlign w:val="center"/>
            <w:hideMark/>
          </w:tcPr>
          <w:p w14:paraId="36CFFB8B"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 xml:space="preserve">Unduplicated Total Number of Program Participants Served with Rapid Rehousing </w:t>
            </w:r>
          </w:p>
        </w:tc>
        <w:tc>
          <w:tcPr>
            <w:tcW w:w="1358" w:type="dxa"/>
            <w:vMerge w:val="restart"/>
            <w:shd w:val="clear" w:color="auto" w:fill="auto"/>
            <w:vAlign w:val="center"/>
            <w:hideMark/>
          </w:tcPr>
          <w:p w14:paraId="63F1C3DC" w14:textId="77777777" w:rsidR="00A130FD"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4CF3A9E2"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3AC93093" w14:textId="77777777" w:rsidR="007C7A2C" w:rsidRPr="00317B0D" w:rsidRDefault="00B87EC6"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5359395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20F99274"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46F84610" w14:textId="77777777" w:rsidTr="007C7A2C">
        <w:trPr>
          <w:trHeight w:val="70"/>
        </w:trPr>
        <w:tc>
          <w:tcPr>
            <w:tcW w:w="1553" w:type="dxa"/>
            <w:vMerge/>
            <w:vAlign w:val="center"/>
            <w:hideMark/>
          </w:tcPr>
          <w:p w14:paraId="00665122" w14:textId="77777777" w:rsidR="007C7A2C" w:rsidRPr="00317B0D" w:rsidRDefault="007C7A2C" w:rsidP="007C7A2C">
            <w:pPr>
              <w:spacing w:after="0"/>
              <w:rPr>
                <w:rFonts w:ascii="Arial" w:hAnsi="Arial" w:cs="Arial"/>
                <w:b/>
                <w:bCs/>
                <w:color w:val="000000"/>
                <w:sz w:val="20"/>
                <w:szCs w:val="20"/>
              </w:rPr>
            </w:pPr>
          </w:p>
        </w:tc>
        <w:tc>
          <w:tcPr>
            <w:tcW w:w="1358" w:type="dxa"/>
            <w:vMerge/>
            <w:vAlign w:val="center"/>
            <w:hideMark/>
          </w:tcPr>
          <w:p w14:paraId="7043359A" w14:textId="77777777" w:rsidR="007C7A2C" w:rsidRPr="00317B0D" w:rsidRDefault="007C7A2C" w:rsidP="007C7A2C">
            <w:pPr>
              <w:spacing w:after="0"/>
              <w:rPr>
                <w:rFonts w:ascii="Arial" w:hAnsi="Arial" w:cs="Arial"/>
                <w:b/>
                <w:bCs/>
                <w:color w:val="000000"/>
                <w:sz w:val="20"/>
                <w:szCs w:val="20"/>
              </w:rPr>
            </w:pPr>
          </w:p>
        </w:tc>
        <w:tc>
          <w:tcPr>
            <w:tcW w:w="5335" w:type="dxa"/>
            <w:gridSpan w:val="2"/>
            <w:vMerge/>
            <w:vAlign w:val="center"/>
            <w:hideMark/>
          </w:tcPr>
          <w:p w14:paraId="5D6C5440" w14:textId="77777777" w:rsidR="007C7A2C" w:rsidRPr="00317B0D" w:rsidRDefault="007C7A2C" w:rsidP="007C7A2C">
            <w:pPr>
              <w:spacing w:after="0"/>
              <w:rPr>
                <w:rFonts w:ascii="Arial" w:hAnsi="Arial" w:cs="Arial"/>
                <w:b/>
                <w:bCs/>
                <w:color w:val="000000"/>
                <w:sz w:val="20"/>
                <w:szCs w:val="20"/>
              </w:rPr>
            </w:pPr>
          </w:p>
        </w:tc>
        <w:tc>
          <w:tcPr>
            <w:tcW w:w="1554" w:type="dxa"/>
            <w:shd w:val="clear" w:color="auto" w:fill="auto"/>
            <w:vAlign w:val="center"/>
            <w:hideMark/>
          </w:tcPr>
          <w:p w14:paraId="1FE8F47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2573A81F" w14:textId="77777777" w:rsidTr="007C7A2C">
        <w:trPr>
          <w:trHeight w:val="435"/>
        </w:trPr>
        <w:tc>
          <w:tcPr>
            <w:tcW w:w="1553" w:type="dxa"/>
            <w:vMerge/>
            <w:vAlign w:val="center"/>
            <w:hideMark/>
          </w:tcPr>
          <w:p w14:paraId="3DA4A7CF"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70C67B6D"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979EC8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7F2BBA70" w14:textId="77777777" w:rsidTr="007C7A2C">
        <w:trPr>
          <w:trHeight w:val="745"/>
        </w:trPr>
        <w:tc>
          <w:tcPr>
            <w:tcW w:w="1553" w:type="dxa"/>
            <w:vMerge/>
            <w:vAlign w:val="center"/>
            <w:hideMark/>
          </w:tcPr>
          <w:p w14:paraId="61058620"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2BF763CD" w14:textId="77777777" w:rsidR="007C7A2C" w:rsidRPr="00317B0D" w:rsidRDefault="007C7A2C" w:rsidP="007C7A2C">
            <w:pPr>
              <w:spacing w:after="0"/>
              <w:rPr>
                <w:rFonts w:ascii="Arial" w:hAnsi="Arial" w:cs="Arial"/>
                <w:color w:val="000000"/>
                <w:sz w:val="20"/>
                <w:szCs w:val="20"/>
              </w:rPr>
            </w:pPr>
          </w:p>
        </w:tc>
        <w:tc>
          <w:tcPr>
            <w:tcW w:w="3919" w:type="dxa"/>
            <w:shd w:val="clear" w:color="auto" w:fill="auto"/>
            <w:vAlign w:val="center"/>
            <w:hideMark/>
          </w:tcPr>
          <w:p w14:paraId="4CBC71B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74631C78"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shd w:val="clear" w:color="auto" w:fill="auto"/>
            <w:noWrap/>
            <w:vAlign w:val="center"/>
            <w:hideMark/>
          </w:tcPr>
          <w:p w14:paraId="19482121"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594BDCB5" w14:textId="77777777" w:rsidTr="007C7A2C">
        <w:trPr>
          <w:trHeight w:val="611"/>
        </w:trPr>
        <w:tc>
          <w:tcPr>
            <w:tcW w:w="1553" w:type="dxa"/>
            <w:vMerge/>
            <w:vAlign w:val="center"/>
            <w:hideMark/>
          </w:tcPr>
          <w:p w14:paraId="4B9C5785"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47D65478"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473608E"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E5F03A3" w14:textId="77777777" w:rsidR="007C7A2C" w:rsidRPr="00317B0D" w:rsidRDefault="007C7A2C" w:rsidP="007C7A2C">
      <w:pPr>
        <w:spacing w:after="0"/>
        <w:rPr>
          <w:rFonts w:ascii="Arial" w:hAnsi="Arial" w:cs="Arial"/>
          <w:b/>
          <w:color w:val="000000"/>
          <w:sz w:val="20"/>
          <w:szCs w:val="20"/>
        </w:rPr>
      </w:pPr>
    </w:p>
    <w:p w14:paraId="2E1B7608" w14:textId="77777777" w:rsidR="007C7A2C" w:rsidRPr="00B22ECE" w:rsidRDefault="007C7A2C" w:rsidP="007C7A2C">
      <w:pPr>
        <w:spacing w:after="0"/>
        <w:rPr>
          <w:rFonts w:ascii="Arial" w:hAnsi="Arial" w:cs="Arial"/>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6E8BE75F" w14:textId="77777777" w:rsidR="007C7A2C" w:rsidRPr="00B22ECE" w:rsidRDefault="007C7A2C" w:rsidP="00A130FD">
      <w:pPr>
        <w:pStyle w:val="ListParagraph"/>
        <w:numPr>
          <w:ilvl w:val="0"/>
          <w:numId w:val="20"/>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083818E2"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6B1F42D5"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2953D014" w14:textId="77777777" w:rsidR="007C7A2C" w:rsidRPr="00B22ECE" w:rsidRDefault="007C7A2C" w:rsidP="00A130FD">
      <w:pPr>
        <w:pStyle w:val="ListParagraph"/>
        <w:numPr>
          <w:ilvl w:val="0"/>
          <w:numId w:val="20"/>
        </w:numPr>
        <w:spacing w:after="0" w:line="240"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r w:rsidRPr="00B22ECE">
        <w:rPr>
          <w:rFonts w:ascii="Arial" w:hAnsi="Arial" w:cs="Arial"/>
          <w:sz w:val="20"/>
          <w:szCs w:val="20"/>
        </w:rPr>
        <w:t xml:space="preserve"> </w:t>
      </w:r>
    </w:p>
    <w:p w14:paraId="0F625BEC"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From the NHAP 202</w:t>
      </w:r>
      <w:r w:rsidR="00353FA9">
        <w:rPr>
          <w:rFonts w:ascii="Arial" w:hAnsi="Arial" w:cs="Arial"/>
          <w:sz w:val="20"/>
          <w:szCs w:val="20"/>
        </w:rPr>
        <w:t>2</w:t>
      </w:r>
      <w:r w:rsidRPr="00B22ECE">
        <w:rPr>
          <w:rFonts w:ascii="Arial" w:hAnsi="Arial" w:cs="Arial"/>
          <w:sz w:val="20"/>
          <w:szCs w:val="20"/>
        </w:rPr>
        <w:t>-202</w:t>
      </w:r>
      <w:r w:rsidR="00353FA9">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353FA9">
        <w:rPr>
          <w:rFonts w:ascii="Arial" w:hAnsi="Arial" w:cs="Arial"/>
          <w:sz w:val="20"/>
          <w:szCs w:val="20"/>
        </w:rPr>
        <w:t>2</w:t>
      </w:r>
      <w:r w:rsidR="00D55818">
        <w:rPr>
          <w:rFonts w:ascii="Arial" w:hAnsi="Arial" w:cs="Arial"/>
          <w:sz w:val="20"/>
          <w:szCs w:val="20"/>
        </w:rPr>
        <w:t xml:space="preserve"> </w:t>
      </w:r>
      <w:r w:rsidRPr="00B22ECE">
        <w:rPr>
          <w:rFonts w:ascii="Arial" w:hAnsi="Arial" w:cs="Arial"/>
          <w:sz w:val="20"/>
          <w:szCs w:val="20"/>
        </w:rPr>
        <w:t>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4B6D193E" w14:textId="77777777" w:rsidR="007C7A2C" w:rsidRPr="00317B0D" w:rsidRDefault="007C7A2C" w:rsidP="00A130FD">
      <w:pPr>
        <w:pStyle w:val="ListParagraph"/>
        <w:numPr>
          <w:ilvl w:val="0"/>
          <w:numId w:val="20"/>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336E3551" w14:textId="77777777" w:rsidR="007C7A2C" w:rsidRPr="00317B0D" w:rsidRDefault="007C7A2C" w:rsidP="007C7A2C">
      <w:pPr>
        <w:pStyle w:val="ListParagraph"/>
        <w:spacing w:after="0" w:line="276" w:lineRule="auto"/>
        <w:jc w:val="left"/>
        <w:rPr>
          <w:rFonts w:ascii="Arial" w:hAnsi="Arial" w:cs="Arial"/>
          <w:color w:val="000000"/>
          <w:sz w:val="20"/>
          <w:szCs w:val="20"/>
        </w:rPr>
      </w:pPr>
    </w:p>
    <w:p w14:paraId="26003D71" w14:textId="77777777" w:rsidR="007C7A2C" w:rsidRPr="00317B0D" w:rsidRDefault="007C7A2C" w:rsidP="007C7A2C">
      <w:pPr>
        <w:spacing w:after="0"/>
        <w:rPr>
          <w:rFonts w:ascii="Arial" w:hAnsi="Arial" w:cs="Arial"/>
          <w:color w:val="000000"/>
          <w:sz w:val="20"/>
          <w:szCs w:val="20"/>
        </w:rPr>
      </w:pPr>
    </w:p>
    <w:p w14:paraId="7241E9CB"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65B31777" w14:textId="77777777" w:rsidR="00096A27" w:rsidRPr="00317B0D" w:rsidRDefault="00096A27">
      <w:pPr>
        <w:rPr>
          <w:rFonts w:ascii="Arial" w:hAnsi="Arial" w:cs="Arial"/>
          <w:b/>
          <w:color w:val="000000"/>
          <w:sz w:val="20"/>
          <w:szCs w:val="20"/>
        </w:rPr>
      </w:pPr>
      <w:r w:rsidRPr="00317B0D">
        <w:rPr>
          <w:rFonts w:ascii="Arial" w:hAnsi="Arial" w:cs="Arial"/>
          <w:b/>
          <w:color w:val="000000"/>
          <w:sz w:val="20"/>
          <w:szCs w:val="20"/>
        </w:rPr>
        <w:br w:type="page"/>
      </w:r>
    </w:p>
    <w:p w14:paraId="229820DA"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RAPID REHOUSING</w:t>
      </w:r>
    </w:p>
    <w:p w14:paraId="4130FEE5"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0FAF7DC6" w14:textId="77777777" w:rsidR="00096A27" w:rsidRPr="00EF5F31" w:rsidRDefault="00096A27" w:rsidP="00096A27">
      <w:pPr>
        <w:spacing w:after="0" w:line="259" w:lineRule="auto"/>
        <w:jc w:val="center"/>
        <w:rPr>
          <w:rFonts w:ascii="Arial" w:hAnsi="Arial" w:cs="Arial"/>
          <w:b/>
          <w:sz w:val="20"/>
          <w:szCs w:val="20"/>
        </w:rPr>
      </w:pPr>
    </w:p>
    <w:p w14:paraId="5A78BB97" w14:textId="77777777" w:rsidR="009B5D71" w:rsidRDefault="00E5136A" w:rsidP="00A94536">
      <w:pPr>
        <w:spacing w:after="0"/>
        <w:jc w:val="left"/>
        <w:rPr>
          <w:rFonts w:ascii="Arial" w:hAnsi="Arial" w:cs="Arial"/>
          <w:sz w:val="20"/>
          <w:szCs w:val="20"/>
        </w:rPr>
      </w:pPr>
      <w:proofErr w:type="spellStart"/>
      <w:r w:rsidRPr="00A94536">
        <w:rPr>
          <w:rFonts w:ascii="Arial" w:hAnsi="Arial" w:cs="Arial"/>
          <w:b/>
          <w:bCs/>
          <w:sz w:val="20"/>
          <w:szCs w:val="20"/>
        </w:rPr>
        <w:t>Bitfocus</w:t>
      </w:r>
      <w:proofErr w:type="spellEnd"/>
      <w:r w:rsidRPr="00A94536">
        <w:rPr>
          <w:rFonts w:ascii="Arial" w:hAnsi="Arial" w:cs="Arial"/>
          <w:b/>
          <w:bCs/>
          <w:sz w:val="20"/>
          <w:szCs w:val="20"/>
        </w:rPr>
        <w:t xml:space="preserve">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w:t>
      </w:r>
      <w:proofErr w:type="gramStart"/>
      <w:r w:rsidR="009B5D71">
        <w:rPr>
          <w:rFonts w:ascii="Arial" w:hAnsi="Arial" w:cs="Arial"/>
          <w:i/>
          <w:sz w:val="20"/>
          <w:szCs w:val="20"/>
        </w:rPr>
        <w:t xml:space="preserve">Recidivism </w:t>
      </w:r>
      <w:r w:rsidR="009B5D71">
        <w:rPr>
          <w:rFonts w:ascii="Arial" w:hAnsi="Arial" w:cs="Arial"/>
          <w:sz w:val="20"/>
          <w:szCs w:val="20"/>
        </w:rPr>
        <w:t>”</w:t>
      </w:r>
      <w:proofErr w:type="gramEnd"/>
      <w:r w:rsidR="009B5D71">
        <w:rPr>
          <w:rFonts w:ascii="Arial" w:hAnsi="Arial" w:cs="Arial"/>
          <w:sz w:val="20"/>
          <w:szCs w:val="20"/>
        </w:rPr>
        <w:t xml:space="preserve"> report to complete the tables below.</w:t>
      </w:r>
    </w:p>
    <w:p w14:paraId="64C18591" w14:textId="77777777" w:rsidR="00096A27" w:rsidRDefault="00096A27" w:rsidP="00096A27">
      <w:pPr>
        <w:spacing w:after="0"/>
        <w:jc w:val="left"/>
        <w:rPr>
          <w:rFonts w:ascii="Arial" w:hAnsi="Arial" w:cs="Arial"/>
          <w:sz w:val="20"/>
          <w:szCs w:val="20"/>
        </w:rPr>
      </w:pPr>
    </w:p>
    <w:p w14:paraId="6F2DF339"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14BE0C28" w14:textId="77777777" w:rsidTr="00317B0D">
        <w:trPr>
          <w:jc w:val="center"/>
        </w:trPr>
        <w:tc>
          <w:tcPr>
            <w:tcW w:w="5665" w:type="dxa"/>
            <w:shd w:val="clear" w:color="auto" w:fill="auto"/>
          </w:tcPr>
          <w:p w14:paraId="50D8D2F5"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2921E795"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41D3E5C5" w14:textId="77777777" w:rsidTr="00317B0D">
        <w:trPr>
          <w:jc w:val="center"/>
        </w:trPr>
        <w:tc>
          <w:tcPr>
            <w:tcW w:w="5665" w:type="dxa"/>
            <w:shd w:val="clear" w:color="auto" w:fill="auto"/>
          </w:tcPr>
          <w:p w14:paraId="59E529E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784844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08A89E21" w14:textId="77777777" w:rsidTr="00317B0D">
        <w:trPr>
          <w:jc w:val="center"/>
        </w:trPr>
        <w:tc>
          <w:tcPr>
            <w:tcW w:w="5665" w:type="dxa"/>
            <w:shd w:val="clear" w:color="auto" w:fill="auto"/>
          </w:tcPr>
          <w:p w14:paraId="79229D1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3FF08199"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41E680AD" w14:textId="77777777" w:rsidTr="00317B0D">
        <w:trPr>
          <w:jc w:val="center"/>
        </w:trPr>
        <w:tc>
          <w:tcPr>
            <w:tcW w:w="5665" w:type="dxa"/>
            <w:shd w:val="clear" w:color="auto" w:fill="auto"/>
          </w:tcPr>
          <w:p w14:paraId="47C71FC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AA2DB"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32FC9D2" w14:textId="77777777" w:rsidTr="00317B0D">
        <w:trPr>
          <w:jc w:val="center"/>
        </w:trPr>
        <w:tc>
          <w:tcPr>
            <w:tcW w:w="5665" w:type="dxa"/>
            <w:shd w:val="clear" w:color="auto" w:fill="auto"/>
          </w:tcPr>
          <w:p w14:paraId="42E353E0"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261588D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5E40B9" w14:textId="77777777" w:rsidR="00096A27" w:rsidRDefault="00096A27" w:rsidP="00096A27">
      <w:pPr>
        <w:spacing w:after="0" w:line="259" w:lineRule="auto"/>
        <w:jc w:val="center"/>
        <w:rPr>
          <w:rFonts w:ascii="Arial" w:hAnsi="Arial" w:cs="Arial"/>
          <w:b/>
          <w:sz w:val="20"/>
          <w:szCs w:val="20"/>
        </w:rPr>
      </w:pPr>
    </w:p>
    <w:p w14:paraId="69E5E554" w14:textId="77777777" w:rsidR="00096A27" w:rsidRDefault="00096A27" w:rsidP="00096A27">
      <w:pPr>
        <w:spacing w:after="0" w:line="259" w:lineRule="auto"/>
        <w:jc w:val="center"/>
        <w:rPr>
          <w:rFonts w:ascii="Arial" w:hAnsi="Arial" w:cs="Arial"/>
          <w:b/>
          <w:sz w:val="20"/>
          <w:szCs w:val="20"/>
        </w:rPr>
      </w:pPr>
    </w:p>
    <w:p w14:paraId="339BA58D"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68F905CE" w14:textId="77777777" w:rsidTr="00317B0D">
        <w:trPr>
          <w:jc w:val="center"/>
        </w:trPr>
        <w:tc>
          <w:tcPr>
            <w:tcW w:w="5665" w:type="dxa"/>
            <w:shd w:val="clear" w:color="auto" w:fill="auto"/>
          </w:tcPr>
          <w:p w14:paraId="752AEA7C"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0A729634"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713D12FB" w14:textId="77777777" w:rsidTr="00317B0D">
        <w:trPr>
          <w:jc w:val="center"/>
        </w:trPr>
        <w:tc>
          <w:tcPr>
            <w:tcW w:w="5665" w:type="dxa"/>
            <w:shd w:val="clear" w:color="auto" w:fill="auto"/>
          </w:tcPr>
          <w:p w14:paraId="3460A3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A6E36E6"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ECC548A" w14:textId="77777777" w:rsidTr="00317B0D">
        <w:trPr>
          <w:jc w:val="center"/>
        </w:trPr>
        <w:tc>
          <w:tcPr>
            <w:tcW w:w="5665" w:type="dxa"/>
            <w:shd w:val="clear" w:color="auto" w:fill="auto"/>
          </w:tcPr>
          <w:p w14:paraId="4F0E2A1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D714E0E"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6C3C3396" w14:textId="77777777" w:rsidTr="00317B0D">
        <w:trPr>
          <w:jc w:val="center"/>
        </w:trPr>
        <w:tc>
          <w:tcPr>
            <w:tcW w:w="5665" w:type="dxa"/>
            <w:shd w:val="clear" w:color="auto" w:fill="auto"/>
          </w:tcPr>
          <w:p w14:paraId="6FD409DF"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48BA4C0"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1522F54B" w14:textId="77777777" w:rsidTr="00317B0D">
        <w:trPr>
          <w:jc w:val="center"/>
        </w:trPr>
        <w:tc>
          <w:tcPr>
            <w:tcW w:w="5665" w:type="dxa"/>
            <w:shd w:val="clear" w:color="auto" w:fill="auto"/>
          </w:tcPr>
          <w:p w14:paraId="5C93F9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33D88995"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92901C1" w14:textId="77777777" w:rsidR="00E5136A" w:rsidRDefault="00E5136A" w:rsidP="00E5136A">
      <w:pPr>
        <w:spacing w:after="0" w:line="259" w:lineRule="auto"/>
        <w:rPr>
          <w:rFonts w:ascii="Arial" w:hAnsi="Arial" w:cs="Arial"/>
          <w:b/>
          <w:bCs/>
          <w:sz w:val="20"/>
          <w:szCs w:val="20"/>
        </w:rPr>
      </w:pPr>
    </w:p>
    <w:p w14:paraId="35353C34" w14:textId="77777777" w:rsidR="00096A27" w:rsidRPr="00B22ECE" w:rsidRDefault="00E5136A" w:rsidP="00A94536">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w:t>
      </w:r>
      <w:r w:rsidR="003C3955">
        <w:rPr>
          <w:rFonts w:ascii="Arial" w:hAnsi="Arial" w:cs="Arial"/>
          <w:sz w:val="20"/>
          <w:szCs w:val="20"/>
        </w:rPr>
        <w:t xml:space="preserve"> </w:t>
      </w:r>
      <w:r>
        <w:rPr>
          <w:rFonts w:ascii="Arial" w:hAnsi="Arial" w:cs="Arial"/>
          <w:sz w:val="20"/>
          <w:szCs w:val="20"/>
        </w:rPr>
        <w:t xml:space="preserve">If the applicant needs assistance with this report, they must contact their HMIS System Administrator as soon as possible, and no later than two (2) weeks before this Request </w:t>
      </w:r>
      <w:r w:rsidR="00170B3A">
        <w:rPr>
          <w:rFonts w:ascii="Arial" w:hAnsi="Arial" w:cs="Arial"/>
          <w:sz w:val="20"/>
          <w:szCs w:val="20"/>
        </w:rPr>
        <w:t>f</w:t>
      </w:r>
      <w:r>
        <w:rPr>
          <w:rFonts w:ascii="Arial" w:hAnsi="Arial" w:cs="Arial"/>
          <w:sz w:val="20"/>
          <w:szCs w:val="20"/>
        </w:rPr>
        <w:t>or Application is due to the NHAP office.</w:t>
      </w:r>
    </w:p>
    <w:p w14:paraId="565370BB" w14:textId="77777777" w:rsidR="00096A27" w:rsidRDefault="00096A27" w:rsidP="007C7A2C">
      <w:pPr>
        <w:spacing w:after="0" w:line="259" w:lineRule="auto"/>
        <w:jc w:val="center"/>
        <w:rPr>
          <w:rFonts w:ascii="Arial" w:hAnsi="Arial" w:cs="Arial"/>
          <w:b/>
          <w:sz w:val="20"/>
          <w:szCs w:val="20"/>
        </w:rPr>
      </w:pPr>
    </w:p>
    <w:p w14:paraId="5A18879B" w14:textId="77777777" w:rsidR="009B5D71" w:rsidRPr="00317B0D" w:rsidRDefault="009B5D71" w:rsidP="00A94536">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A171EB2" w14:textId="77777777" w:rsidR="009B5D71" w:rsidRPr="004A30AC" w:rsidRDefault="009B5D71" w:rsidP="00A94536">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64018740"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7AB7FA81" w14:textId="77777777" w:rsidTr="00317B0D">
        <w:trPr>
          <w:jc w:val="center"/>
        </w:trPr>
        <w:tc>
          <w:tcPr>
            <w:tcW w:w="5850" w:type="dxa"/>
            <w:shd w:val="clear" w:color="auto" w:fill="auto"/>
          </w:tcPr>
          <w:p w14:paraId="29AE945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297EA62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714680F" w14:textId="77777777" w:rsidTr="00317B0D">
        <w:trPr>
          <w:jc w:val="center"/>
        </w:trPr>
        <w:tc>
          <w:tcPr>
            <w:tcW w:w="5850" w:type="dxa"/>
            <w:shd w:val="clear" w:color="auto" w:fill="auto"/>
          </w:tcPr>
          <w:p w14:paraId="7F1221B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5A5720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19EC77B" w14:textId="77777777" w:rsidTr="00317B0D">
        <w:trPr>
          <w:jc w:val="center"/>
        </w:trPr>
        <w:tc>
          <w:tcPr>
            <w:tcW w:w="5850" w:type="dxa"/>
            <w:shd w:val="clear" w:color="auto" w:fill="auto"/>
          </w:tcPr>
          <w:p w14:paraId="14E8E87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462B992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F0BF588" w14:textId="77777777" w:rsidTr="00317B0D">
        <w:trPr>
          <w:jc w:val="center"/>
        </w:trPr>
        <w:tc>
          <w:tcPr>
            <w:tcW w:w="5850" w:type="dxa"/>
            <w:shd w:val="clear" w:color="auto" w:fill="auto"/>
          </w:tcPr>
          <w:p w14:paraId="1357858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1FA9C5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8D7374D" w14:textId="77777777" w:rsidR="009B5D71" w:rsidRPr="00317B0D" w:rsidRDefault="009B5D71" w:rsidP="009B5D71">
      <w:pPr>
        <w:ind w:left="720"/>
        <w:jc w:val="center"/>
        <w:rPr>
          <w:rFonts w:ascii="Arial" w:hAnsi="Arial" w:cs="Arial"/>
          <w:b/>
          <w:color w:val="000000"/>
          <w:sz w:val="20"/>
          <w:szCs w:val="20"/>
        </w:rPr>
      </w:pPr>
    </w:p>
    <w:p w14:paraId="13715719"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5B3250ED" w14:textId="77777777" w:rsidTr="00317B0D">
        <w:trPr>
          <w:jc w:val="center"/>
        </w:trPr>
        <w:tc>
          <w:tcPr>
            <w:tcW w:w="5850" w:type="dxa"/>
            <w:shd w:val="clear" w:color="auto" w:fill="auto"/>
          </w:tcPr>
          <w:p w14:paraId="7E27108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3BB2F37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23D9B0E" w14:textId="77777777" w:rsidTr="00317B0D">
        <w:trPr>
          <w:jc w:val="center"/>
        </w:trPr>
        <w:tc>
          <w:tcPr>
            <w:tcW w:w="5850" w:type="dxa"/>
            <w:shd w:val="clear" w:color="auto" w:fill="auto"/>
          </w:tcPr>
          <w:p w14:paraId="34577F3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BB963F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46F5B96" w14:textId="77777777" w:rsidTr="00317B0D">
        <w:trPr>
          <w:jc w:val="center"/>
        </w:trPr>
        <w:tc>
          <w:tcPr>
            <w:tcW w:w="5850" w:type="dxa"/>
            <w:shd w:val="clear" w:color="auto" w:fill="auto"/>
          </w:tcPr>
          <w:p w14:paraId="00724022"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A12F5E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A220CEE" w14:textId="77777777" w:rsidTr="00317B0D">
        <w:trPr>
          <w:jc w:val="center"/>
        </w:trPr>
        <w:tc>
          <w:tcPr>
            <w:tcW w:w="5850" w:type="dxa"/>
            <w:shd w:val="clear" w:color="auto" w:fill="auto"/>
          </w:tcPr>
          <w:p w14:paraId="3F1933D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3C3955" w:rsidRPr="00317B0D">
              <w:rPr>
                <w:rFonts w:ascii="Arial" w:hAnsi="Arial" w:cs="Arial"/>
                <w:color w:val="000000"/>
                <w:sz w:val="20"/>
                <w:szCs w:val="20"/>
              </w:rPr>
              <w:t>ved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44E6178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756F3B6" w14:textId="77777777" w:rsidR="001C0E96" w:rsidRDefault="001C0E96" w:rsidP="007C7A2C">
      <w:pPr>
        <w:spacing w:after="0" w:line="259" w:lineRule="auto"/>
        <w:jc w:val="center"/>
        <w:rPr>
          <w:rFonts w:ascii="Arial" w:hAnsi="Arial" w:cs="Arial"/>
          <w:b/>
          <w:sz w:val="20"/>
          <w:szCs w:val="20"/>
        </w:rPr>
      </w:pPr>
    </w:p>
    <w:p w14:paraId="7DD03A25" w14:textId="77777777" w:rsidR="001C0E96" w:rsidRDefault="001C0E96">
      <w:pPr>
        <w:rPr>
          <w:rFonts w:ascii="Arial" w:hAnsi="Arial" w:cs="Arial"/>
          <w:b/>
          <w:sz w:val="20"/>
          <w:szCs w:val="20"/>
        </w:rPr>
      </w:pPr>
      <w:r>
        <w:rPr>
          <w:rFonts w:ascii="Arial" w:hAnsi="Arial" w:cs="Arial"/>
          <w:b/>
          <w:sz w:val="20"/>
          <w:szCs w:val="20"/>
        </w:rPr>
        <w:br w:type="page"/>
      </w:r>
    </w:p>
    <w:p w14:paraId="3853A403" w14:textId="77777777" w:rsidR="001C0E96" w:rsidRPr="009B5D71" w:rsidRDefault="001C0E96" w:rsidP="00A94536">
      <w:pPr>
        <w:spacing w:after="0" w:line="240" w:lineRule="auto"/>
        <w:jc w:val="left"/>
        <w:textAlignment w:val="center"/>
        <w:rPr>
          <w:rFonts w:ascii="Arial" w:hAnsi="Arial" w:cs="Arial"/>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7BC7E99E" w14:textId="77777777" w:rsidR="00A94536" w:rsidRDefault="00A94536" w:rsidP="001C0E96">
      <w:pPr>
        <w:spacing w:after="0"/>
        <w:jc w:val="center"/>
        <w:rPr>
          <w:rFonts w:ascii="Arial" w:hAnsi="Arial" w:cs="Arial"/>
          <w:b/>
          <w:color w:val="000000"/>
          <w:sz w:val="20"/>
          <w:szCs w:val="20"/>
        </w:rPr>
      </w:pPr>
    </w:p>
    <w:p w14:paraId="3F5A4D22" w14:textId="77777777" w:rsidR="001C0E96" w:rsidRPr="00317B0D" w:rsidRDefault="001C0E96" w:rsidP="001C0E96">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5C311D96" w14:textId="77777777" w:rsidTr="00317B0D">
        <w:tc>
          <w:tcPr>
            <w:tcW w:w="5670" w:type="dxa"/>
            <w:shd w:val="clear" w:color="auto" w:fill="auto"/>
          </w:tcPr>
          <w:p w14:paraId="064DD936"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7392A7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6EC5DB6" w14:textId="77777777" w:rsidTr="00317B0D">
        <w:tc>
          <w:tcPr>
            <w:tcW w:w="5670" w:type="dxa"/>
            <w:shd w:val="clear" w:color="auto" w:fill="auto"/>
          </w:tcPr>
          <w:p w14:paraId="6348EAF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F6B000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61B43B6" w14:textId="77777777" w:rsidTr="00317B0D">
        <w:tc>
          <w:tcPr>
            <w:tcW w:w="5670" w:type="dxa"/>
            <w:shd w:val="clear" w:color="auto" w:fill="auto"/>
          </w:tcPr>
          <w:p w14:paraId="74D3FB3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035A312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834F166" w14:textId="77777777" w:rsidTr="00317B0D">
        <w:tc>
          <w:tcPr>
            <w:tcW w:w="5670" w:type="dxa"/>
            <w:shd w:val="clear" w:color="auto" w:fill="auto"/>
          </w:tcPr>
          <w:p w14:paraId="4F01619A"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30A2B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21DAC99" w14:textId="77777777" w:rsidR="001C0E96" w:rsidRPr="00317B0D" w:rsidRDefault="001C0E96" w:rsidP="001C0E96">
      <w:pPr>
        <w:ind w:left="720"/>
        <w:jc w:val="center"/>
        <w:rPr>
          <w:rFonts w:ascii="Arial" w:hAnsi="Arial" w:cs="Arial"/>
          <w:b/>
          <w:color w:val="000000"/>
          <w:sz w:val="20"/>
          <w:szCs w:val="20"/>
        </w:rPr>
      </w:pPr>
    </w:p>
    <w:p w14:paraId="2773528F" w14:textId="77777777" w:rsidR="001C0E96" w:rsidRPr="00317B0D" w:rsidRDefault="001C0E96" w:rsidP="001C0E96">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645535AB" w14:textId="77777777" w:rsidTr="00317B0D">
        <w:tc>
          <w:tcPr>
            <w:tcW w:w="5670" w:type="dxa"/>
            <w:shd w:val="clear" w:color="auto" w:fill="auto"/>
          </w:tcPr>
          <w:p w14:paraId="0E32FDC9"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553EC69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257FCFE" w14:textId="77777777" w:rsidTr="00317B0D">
        <w:tc>
          <w:tcPr>
            <w:tcW w:w="5670" w:type="dxa"/>
            <w:shd w:val="clear" w:color="auto" w:fill="auto"/>
          </w:tcPr>
          <w:p w14:paraId="33F8BE68"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68AD7B1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F81B872" w14:textId="77777777" w:rsidTr="00317B0D">
        <w:tc>
          <w:tcPr>
            <w:tcW w:w="5670" w:type="dxa"/>
            <w:shd w:val="clear" w:color="auto" w:fill="auto"/>
          </w:tcPr>
          <w:p w14:paraId="64917BB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C449E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56F33D6" w14:textId="77777777" w:rsidTr="00317B0D">
        <w:tc>
          <w:tcPr>
            <w:tcW w:w="5670" w:type="dxa"/>
            <w:shd w:val="clear" w:color="auto" w:fill="auto"/>
          </w:tcPr>
          <w:p w14:paraId="1E8DB160"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3C3955"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tcPr>
          <w:p w14:paraId="3CDA800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36246CAA" w14:textId="77777777" w:rsidR="00096A27" w:rsidRDefault="00096A27" w:rsidP="007C7A2C">
      <w:pPr>
        <w:spacing w:after="0" w:line="259" w:lineRule="auto"/>
        <w:jc w:val="center"/>
        <w:rPr>
          <w:rFonts w:ascii="Arial" w:hAnsi="Arial" w:cs="Arial"/>
          <w:b/>
          <w:sz w:val="20"/>
          <w:szCs w:val="20"/>
        </w:rPr>
      </w:pPr>
    </w:p>
    <w:p w14:paraId="2E697A05" w14:textId="77777777" w:rsidR="001C0E96" w:rsidRDefault="001C0E96" w:rsidP="007C7A2C">
      <w:pPr>
        <w:spacing w:after="0" w:line="259" w:lineRule="auto"/>
        <w:jc w:val="center"/>
        <w:rPr>
          <w:rFonts w:ascii="Arial" w:hAnsi="Arial" w:cs="Arial"/>
          <w:b/>
          <w:sz w:val="20"/>
          <w:szCs w:val="20"/>
        </w:rPr>
      </w:pPr>
    </w:p>
    <w:p w14:paraId="1F7AD781" w14:textId="77777777" w:rsidR="001C0E96" w:rsidRDefault="001C0E96" w:rsidP="007C7A2C">
      <w:pPr>
        <w:spacing w:after="0" w:line="259" w:lineRule="auto"/>
        <w:jc w:val="center"/>
        <w:rPr>
          <w:rFonts w:ascii="Arial" w:hAnsi="Arial" w:cs="Arial"/>
          <w:b/>
          <w:sz w:val="20"/>
          <w:szCs w:val="20"/>
        </w:rPr>
      </w:pPr>
    </w:p>
    <w:p w14:paraId="46AA207E" w14:textId="77777777" w:rsidR="007C7A2C" w:rsidRDefault="007C7A2C" w:rsidP="007C7A2C">
      <w:pPr>
        <w:spacing w:after="0" w:line="259" w:lineRule="auto"/>
        <w:jc w:val="center"/>
        <w:rPr>
          <w:rFonts w:ascii="Arial" w:hAnsi="Arial" w:cs="Arial"/>
          <w:b/>
          <w:sz w:val="20"/>
          <w:szCs w:val="20"/>
        </w:rPr>
      </w:pPr>
      <w:r w:rsidRPr="00B22ECE">
        <w:rPr>
          <w:rFonts w:ascii="Arial" w:hAnsi="Arial" w:cs="Arial"/>
          <w:b/>
          <w:sz w:val="20"/>
          <w:szCs w:val="20"/>
        </w:rPr>
        <w:t>RAPID REHOUSING</w:t>
      </w:r>
    </w:p>
    <w:p w14:paraId="07AD5732" w14:textId="77777777"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 </w:t>
      </w:r>
      <w:r w:rsidRPr="00317B0D">
        <w:rPr>
          <w:rFonts w:ascii="Arial" w:hAnsi="Arial" w:cs="Arial"/>
          <w:b/>
          <w:color w:val="000000"/>
          <w:sz w:val="20"/>
          <w:szCs w:val="20"/>
        </w:rPr>
        <w:t xml:space="preserve">MISSING HUD REQUIRED DATA </w:t>
      </w:r>
    </w:p>
    <w:p w14:paraId="1FF6CF57"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5A7CFC98" w14:textId="77777777" w:rsidR="007C7A2C" w:rsidRPr="00317B0D" w:rsidRDefault="007C7A2C" w:rsidP="007C7A2C">
      <w:pPr>
        <w:spacing w:after="0"/>
        <w:jc w:val="center"/>
        <w:rPr>
          <w:rFonts w:ascii="Arial" w:hAnsi="Arial" w:cs="Arial"/>
          <w:b/>
          <w:color w:val="000000"/>
          <w:sz w:val="20"/>
          <w:szCs w:val="20"/>
        </w:rPr>
      </w:pPr>
    </w:p>
    <w:p w14:paraId="07F331B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7C6A21B" w14:textId="77777777" w:rsidR="007C7A2C" w:rsidRPr="00317B0D" w:rsidRDefault="007C7A2C" w:rsidP="007C7A2C">
      <w:pPr>
        <w:spacing w:after="0"/>
        <w:rPr>
          <w:rFonts w:ascii="Arial" w:hAnsi="Arial" w:cs="Arial"/>
          <w:color w:val="000000"/>
          <w:sz w:val="20"/>
          <w:szCs w:val="20"/>
        </w:rPr>
      </w:pPr>
    </w:p>
    <w:p w14:paraId="3A45A5DF"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CF94178"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991"/>
      </w:tblGrid>
      <w:tr w:rsidR="007C7A2C" w:rsidRPr="00317B0D" w14:paraId="3300284A"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49D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E417"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3BCC27A" w14:textId="77777777" w:rsidTr="00317B0D">
        <w:trPr>
          <w:trHeight w:val="299"/>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61DF"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Rapid Rehousing</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6A5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bdr w:val="single" w:sz="4" w:space="0" w:color="auto" w:frame="1"/>
                <w:shd w:val="clear" w:color="auto" w:fill="EDEDED"/>
              </w:rPr>
              <w:t>%</w:t>
            </w:r>
          </w:p>
        </w:tc>
      </w:tr>
    </w:tbl>
    <w:p w14:paraId="6B7D915E" w14:textId="77777777" w:rsidR="007C7A2C" w:rsidRPr="00317B0D" w:rsidRDefault="007C7A2C" w:rsidP="007C7A2C">
      <w:pPr>
        <w:spacing w:after="0"/>
        <w:jc w:val="center"/>
        <w:rPr>
          <w:rFonts w:ascii="Arial" w:hAnsi="Arial" w:cs="Arial"/>
          <w:b/>
          <w:color w:val="000000"/>
          <w:sz w:val="20"/>
          <w:szCs w:val="20"/>
        </w:rPr>
      </w:pPr>
    </w:p>
    <w:p w14:paraId="4B3EB530"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FB9DDF6" w14:textId="77777777" w:rsidR="007C7A2C" w:rsidRPr="00317B0D" w:rsidRDefault="007C7A2C" w:rsidP="007C7A2C">
      <w:pPr>
        <w:spacing w:after="0" w:line="259" w:lineRule="auto"/>
        <w:rPr>
          <w:rFonts w:ascii="Arial" w:hAnsi="Arial" w:cs="Arial"/>
          <w:color w:val="000000"/>
          <w:sz w:val="20"/>
          <w:szCs w:val="20"/>
        </w:rPr>
      </w:pPr>
    </w:p>
    <w:p w14:paraId="5884F2F1" w14:textId="77777777" w:rsidR="007C7A2C" w:rsidRPr="00317B0D" w:rsidRDefault="001F00CA" w:rsidP="007C7A2C">
      <w:pPr>
        <w:spacing w:after="0" w:line="259" w:lineRule="auto"/>
        <w:rPr>
          <w:rFonts w:ascii="Arial" w:hAnsi="Arial" w:cs="Arial"/>
          <w:b/>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F68F9D0"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7944A0D6" w14:textId="77777777" w:rsidR="00E5136A" w:rsidRPr="00317B0D" w:rsidRDefault="007C7A2C" w:rsidP="00A94536">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HMIS/DV DATABASE </w:t>
      </w:r>
    </w:p>
    <w:p w14:paraId="58DB30BF" w14:textId="77777777" w:rsidR="007C7A2C" w:rsidRPr="00317B0D" w:rsidRDefault="007C7A2C" w:rsidP="006C0A8A">
      <w:pPr>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6BE9E4BA"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F8AF81"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0D71AC20" w14:textId="77777777" w:rsidR="007C7A2C" w:rsidRPr="00317B0D" w:rsidRDefault="007C7A2C" w:rsidP="00A94536">
      <w:pPr>
        <w:pStyle w:val="ListParagraph"/>
        <w:numPr>
          <w:ilvl w:val="0"/>
          <w:numId w:val="5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Database: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CE50D4F" w14:textId="77777777" w:rsidR="00DB3FD0" w:rsidRPr="00317B0D" w:rsidRDefault="00DB3FD0" w:rsidP="00A94536">
      <w:pPr>
        <w:pStyle w:val="ListParagraph"/>
        <w:numPr>
          <w:ilvl w:val="0"/>
          <w:numId w:val="5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w:t>
      </w:r>
      <w:r w:rsidR="00E659CB" w:rsidRPr="00317B0D">
        <w:rPr>
          <w:rFonts w:ascii="Arial" w:hAnsi="Arial" w:cs="Arial"/>
          <w:color w:val="000000"/>
          <w:sz w:val="20"/>
          <w:szCs w:val="20"/>
        </w:rPr>
        <w:t>a</w:t>
      </w:r>
      <w:r w:rsidRPr="00317B0D">
        <w:rPr>
          <w:rFonts w:ascii="Arial" w:hAnsi="Arial" w:cs="Arial"/>
          <w:color w:val="000000"/>
          <w:sz w:val="20"/>
          <w:szCs w:val="20"/>
        </w:rPr>
        <w:t>se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DB3FD0">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A3C66B1" w14:textId="77777777" w:rsidR="0066674A" w:rsidRPr="00317B0D" w:rsidRDefault="0012094D" w:rsidP="0021683E">
      <w:pPr>
        <w:pStyle w:val="SectionHeading1"/>
        <w:numPr>
          <w:ilvl w:val="0"/>
          <w:numId w:val="58"/>
        </w:numPr>
        <w:spacing w:after="0"/>
        <w:rPr>
          <w:color w:val="000000"/>
          <w:sz w:val="20"/>
          <w:szCs w:val="20"/>
        </w:rPr>
      </w:pPr>
      <w:r w:rsidRPr="00317B0D">
        <w:rPr>
          <w:b w:val="0"/>
          <w:bCs/>
          <w:color w:val="000000"/>
          <w:sz w:val="20"/>
          <w:szCs w:val="20"/>
        </w:rPr>
        <w:t>If any 2022-2023 NHAP funding for HMIS/DV database remained, provide an explanation as to why and assurances that all funding will be utilized in the 2023-24 grant term?</w:t>
      </w:r>
      <w:r w:rsidR="0066674A" w:rsidRPr="00317B0D">
        <w:rPr>
          <w:bCs/>
          <w:color w:val="000000"/>
          <w:sz w:val="20"/>
          <w:szCs w:val="20"/>
        </w:rPr>
        <w:t xml:space="preserve"> </w:t>
      </w:r>
      <w:r w:rsidR="0066674A" w:rsidRPr="00317B0D">
        <w:rPr>
          <w:rStyle w:val="PlaceholderText"/>
          <w:bCs/>
          <w:color w:val="000000"/>
          <w:sz w:val="20"/>
          <w:szCs w:val="20"/>
          <w:u w:val="single"/>
          <w:bdr w:val="single" w:sz="4" w:space="0" w:color="auto" w:frame="1"/>
          <w:shd w:val="clear" w:color="auto" w:fill="EDEDED"/>
        </w:rPr>
        <w:t xml:space="preserve">Enter </w:t>
      </w:r>
      <w:proofErr w:type="gramStart"/>
      <w:r w:rsidR="0066674A" w:rsidRPr="00317B0D">
        <w:rPr>
          <w:rStyle w:val="PlaceholderText"/>
          <w:bCs/>
          <w:color w:val="000000"/>
          <w:sz w:val="20"/>
          <w:szCs w:val="20"/>
          <w:u w:val="single"/>
          <w:bdr w:val="single" w:sz="4" w:space="0" w:color="auto" w:frame="1"/>
          <w:shd w:val="clear" w:color="auto" w:fill="EDEDED"/>
        </w:rPr>
        <w:t>explanation</w:t>
      </w:r>
      <w:proofErr w:type="gramEnd"/>
    </w:p>
    <w:p w14:paraId="5A3C69B8" w14:textId="77777777" w:rsidR="007C7A2C" w:rsidRPr="00317B0D" w:rsidRDefault="007C7A2C" w:rsidP="00A94536">
      <w:pPr>
        <w:pStyle w:val="SectionHeading1"/>
        <w:numPr>
          <w:ilvl w:val="0"/>
          <w:numId w:val="58"/>
        </w:numPr>
        <w:spacing w:after="0"/>
        <w:rPr>
          <w:bCs/>
          <w:color w:val="000000"/>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HMIS/DV Database:  </w:t>
      </w:r>
      <w:r w:rsidRPr="00317B0D">
        <w:rPr>
          <w:rStyle w:val="PlaceholderText"/>
          <w:b w:val="0"/>
          <w:bCs/>
          <w:color w:val="000000"/>
          <w:sz w:val="20"/>
          <w:szCs w:val="20"/>
          <w:u w:val="single"/>
          <w:bdr w:val="single" w:sz="4" w:space="0" w:color="auto" w:frame="1"/>
          <w:shd w:val="clear" w:color="auto" w:fill="EDEDED"/>
        </w:rPr>
        <w:t xml:space="preserve">Enter </w:t>
      </w:r>
      <w:proofErr w:type="gramStart"/>
      <w:r w:rsidRPr="00317B0D">
        <w:rPr>
          <w:rStyle w:val="PlaceholderText"/>
          <w:b w:val="0"/>
          <w:bCs/>
          <w:color w:val="000000"/>
          <w:sz w:val="20"/>
          <w:szCs w:val="20"/>
          <w:u w:val="single"/>
          <w:bdr w:val="single" w:sz="4" w:space="0" w:color="auto" w:frame="1"/>
          <w:shd w:val="clear" w:color="auto" w:fill="EDEDED"/>
        </w:rPr>
        <w:t>amount</w:t>
      </w:r>
      <w:proofErr w:type="gramEnd"/>
    </w:p>
    <w:p w14:paraId="5AB09461" w14:textId="77777777" w:rsidR="0066674A" w:rsidRPr="00317B0D" w:rsidRDefault="0066674A" w:rsidP="005B03D6">
      <w:pPr>
        <w:spacing w:after="0"/>
        <w:ind w:left="360"/>
        <w:rPr>
          <w:rFonts w:ascii="Arial" w:hAnsi="Arial" w:cs="Arial"/>
          <w:color w:val="000000"/>
          <w:sz w:val="20"/>
          <w:szCs w:val="20"/>
        </w:rPr>
      </w:pPr>
    </w:p>
    <w:p w14:paraId="43393397" w14:textId="77777777" w:rsidR="005B03D6" w:rsidRPr="00317B0D" w:rsidRDefault="005B03D6" w:rsidP="005B03D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47D0658" w14:textId="77777777" w:rsidR="000F1B86" w:rsidRPr="00317B0D" w:rsidRDefault="000F1B86" w:rsidP="007C7A2C">
      <w:pPr>
        <w:pStyle w:val="ListParagraph"/>
        <w:spacing w:after="0"/>
        <w:ind w:left="0"/>
        <w:rPr>
          <w:rFonts w:ascii="Arial" w:hAnsi="Arial" w:cs="Arial"/>
          <w:color w:val="000000"/>
          <w:sz w:val="20"/>
          <w:szCs w:val="20"/>
        </w:rPr>
      </w:pPr>
    </w:p>
    <w:p w14:paraId="4B691351"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1916F0DB" w14:textId="77777777" w:rsidR="000F1B86" w:rsidRPr="00317B0D" w:rsidRDefault="000F1B86" w:rsidP="000F1B86">
      <w:pPr>
        <w:spacing w:after="0"/>
        <w:rPr>
          <w:rFonts w:ascii="Arial" w:hAnsi="Arial" w:cs="Arial"/>
          <w:color w:val="000000"/>
          <w:sz w:val="20"/>
          <w:szCs w:val="20"/>
        </w:rPr>
      </w:pPr>
    </w:p>
    <w:p w14:paraId="2022C0A7"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7BA5D646" w14:textId="6A63D66D" w:rsidR="00374DF7" w:rsidRDefault="00374DF7" w:rsidP="00374DF7">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HMIS/DV database</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241A35F1" w14:textId="77777777" w:rsidR="00374DF7" w:rsidRDefault="00374DF7" w:rsidP="00374DF7">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1C94116E" w14:textId="77777777" w:rsidR="00374DF7" w:rsidRPr="00B22ECE" w:rsidRDefault="00374DF7" w:rsidP="00374DF7">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5483203D" w14:textId="77777777" w:rsidR="0012094D" w:rsidRPr="00317B0D" w:rsidRDefault="0012094D" w:rsidP="000F1B86">
      <w:pPr>
        <w:pStyle w:val="ListParagraph"/>
        <w:spacing w:after="0"/>
        <w:ind w:left="0"/>
        <w:rPr>
          <w:rFonts w:ascii="Arial" w:hAnsi="Arial" w:cs="Arial"/>
          <w:color w:val="000000"/>
          <w:sz w:val="20"/>
          <w:szCs w:val="20"/>
        </w:rPr>
      </w:pPr>
    </w:p>
    <w:p w14:paraId="4578ACD6" w14:textId="77777777" w:rsidR="00D55818" w:rsidRPr="00317B0D" w:rsidRDefault="00D55818" w:rsidP="007C7A2C">
      <w:pPr>
        <w:spacing w:after="0"/>
        <w:rPr>
          <w:rFonts w:ascii="Arial" w:hAnsi="Arial" w:cs="Arial"/>
          <w:color w:val="000000"/>
          <w:sz w:val="20"/>
          <w:szCs w:val="20"/>
        </w:rPr>
      </w:pPr>
    </w:p>
    <w:p w14:paraId="418B5E11"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Please provide a brief explanation for any increase or decrease in requested HMIS/DV Database System funding: </w:t>
      </w:r>
    </w:p>
    <w:p w14:paraId="1AA4813A" w14:textId="77777777" w:rsidR="0012094D" w:rsidRPr="00317B0D" w:rsidRDefault="0012094D" w:rsidP="00374DF7">
      <w:pPr>
        <w:pStyle w:val="SectionHeading1"/>
        <w:numPr>
          <w:ilvl w:val="0"/>
          <w:numId w:val="0"/>
        </w:numPr>
        <w:spacing w:after="0"/>
        <w:ind w:left="360"/>
        <w:jc w:val="left"/>
        <w:rPr>
          <w:color w:val="000000"/>
          <w:sz w:val="20"/>
          <w:szCs w:val="20"/>
        </w:rPr>
      </w:pPr>
      <w:r w:rsidRPr="00317B0D">
        <w:rPr>
          <w:rStyle w:val="PlaceholderText"/>
          <w:bCs/>
          <w:color w:val="000000"/>
          <w:sz w:val="20"/>
          <w:szCs w:val="20"/>
          <w:u w:val="single"/>
          <w:bdr w:val="single" w:sz="4" w:space="0" w:color="auto" w:frame="1"/>
          <w:shd w:val="clear" w:color="auto" w:fill="EDEDED"/>
        </w:rPr>
        <w:t xml:space="preserve">Enter </w:t>
      </w:r>
      <w:proofErr w:type="gramStart"/>
      <w:r w:rsidRPr="00317B0D">
        <w:rPr>
          <w:rStyle w:val="PlaceholderText"/>
          <w:bCs/>
          <w:color w:val="000000"/>
          <w:sz w:val="20"/>
          <w:szCs w:val="20"/>
          <w:u w:val="single"/>
          <w:bdr w:val="single" w:sz="4" w:space="0" w:color="auto" w:frame="1"/>
          <w:shd w:val="clear" w:color="auto" w:fill="EDEDED"/>
        </w:rPr>
        <w:t>explanation</w:t>
      </w:r>
      <w:proofErr w:type="gramEnd"/>
    </w:p>
    <w:p w14:paraId="33FE59C0" w14:textId="77777777" w:rsidR="0012094D" w:rsidRPr="00317B0D" w:rsidRDefault="0012094D" w:rsidP="007C7A2C">
      <w:pPr>
        <w:spacing w:after="0"/>
        <w:rPr>
          <w:rFonts w:ascii="Arial" w:hAnsi="Arial" w:cs="Arial"/>
          <w:color w:val="000000"/>
          <w:sz w:val="20"/>
          <w:szCs w:val="20"/>
        </w:rPr>
      </w:pPr>
    </w:p>
    <w:bookmarkStart w:id="10" w:name="_MON_1754488248"/>
    <w:bookmarkEnd w:id="10"/>
    <w:p w14:paraId="3FC5DFC2" w14:textId="7E402DAC" w:rsidR="009F5ACA" w:rsidRPr="00317B0D" w:rsidRDefault="00374DF7" w:rsidP="007C7A2C">
      <w:pPr>
        <w:spacing w:after="0"/>
        <w:rPr>
          <w:rFonts w:ascii="Arial" w:hAnsi="Arial" w:cs="Arial"/>
          <w:color w:val="000000"/>
          <w:sz w:val="20"/>
          <w:szCs w:val="20"/>
        </w:rPr>
      </w:pPr>
      <w:r w:rsidRPr="00317B0D">
        <w:rPr>
          <w:rFonts w:ascii="Arial" w:hAnsi="Arial" w:cs="Arial"/>
          <w:color w:val="000000"/>
          <w:sz w:val="20"/>
          <w:szCs w:val="20"/>
        </w:rPr>
        <w:object w:dxaOrig="9821" w:dyaOrig="5122" w14:anchorId="243369FF">
          <v:shape id="_x0000_i1030" type="#_x0000_t75" style="width:490.8pt;height:255.6pt" o:ole="">
            <v:imagedata r:id="rId26" o:title=""/>
          </v:shape>
          <o:OLEObject Type="Embed" ProgID="Excel.Sheet.8" ShapeID="_x0000_i1030" DrawAspect="Content" ObjectID="_1766518600" r:id="rId27"/>
        </w:object>
      </w:r>
    </w:p>
    <w:p w14:paraId="2525FA7B" w14:textId="77777777" w:rsidR="00D55818" w:rsidRPr="00317B0D" w:rsidRDefault="00D55818" w:rsidP="007C7A2C">
      <w:pPr>
        <w:spacing w:after="0"/>
        <w:rPr>
          <w:rFonts w:ascii="Arial" w:hAnsi="Arial" w:cs="Arial"/>
          <w:color w:val="000000"/>
          <w:sz w:val="20"/>
          <w:szCs w:val="20"/>
        </w:rPr>
      </w:pPr>
    </w:p>
    <w:p w14:paraId="3D0714D4" w14:textId="7F25266D" w:rsidR="00374DF7" w:rsidRDefault="00374DF7">
      <w:pPr>
        <w:spacing w:after="0" w:line="240" w:lineRule="auto"/>
        <w:jc w:val="left"/>
        <w:rPr>
          <w:rFonts w:ascii="Arial" w:hAnsi="Arial" w:cs="Arial"/>
          <w:sz w:val="20"/>
          <w:szCs w:val="20"/>
        </w:rPr>
      </w:pPr>
      <w:r>
        <w:rPr>
          <w:rFonts w:ascii="Arial" w:hAnsi="Arial" w:cs="Arial"/>
          <w:sz w:val="20"/>
          <w:szCs w:val="20"/>
        </w:rPr>
        <w:br w:type="page"/>
      </w:r>
    </w:p>
    <w:p w14:paraId="2A0FDE65" w14:textId="77777777" w:rsidR="00E5136A" w:rsidRDefault="007C7A2C" w:rsidP="00E5136A">
      <w:pPr>
        <w:spacing w:after="0"/>
        <w:jc w:val="center"/>
        <w:rPr>
          <w:rFonts w:ascii="Arial" w:hAnsi="Arial" w:cs="Arial"/>
          <w:b/>
          <w:bCs/>
          <w:sz w:val="20"/>
          <w:szCs w:val="20"/>
        </w:rPr>
      </w:pPr>
      <w:r w:rsidRPr="00B22ECE">
        <w:rPr>
          <w:rFonts w:ascii="Arial" w:hAnsi="Arial" w:cs="Arial"/>
          <w:b/>
          <w:bCs/>
          <w:sz w:val="20"/>
          <w:szCs w:val="20"/>
        </w:rPr>
        <w:lastRenderedPageBreak/>
        <w:t>HMIS/DV</w:t>
      </w:r>
      <w:r w:rsidR="00E5136A">
        <w:rPr>
          <w:rFonts w:ascii="Arial" w:hAnsi="Arial" w:cs="Arial"/>
          <w:b/>
          <w:bCs/>
          <w:sz w:val="20"/>
          <w:szCs w:val="20"/>
        </w:rPr>
        <w:t xml:space="preserve"> DATABASE</w:t>
      </w:r>
    </w:p>
    <w:p w14:paraId="3DD3A0CF" w14:textId="77777777" w:rsidR="00E5136A" w:rsidRDefault="00E5136A" w:rsidP="00A94536">
      <w:pPr>
        <w:spacing w:after="0"/>
        <w:jc w:val="center"/>
        <w:rPr>
          <w:rFonts w:ascii="Arial" w:hAnsi="Arial" w:cs="Arial"/>
          <w:sz w:val="20"/>
          <w:szCs w:val="20"/>
        </w:rPr>
      </w:pPr>
      <w:r>
        <w:rPr>
          <w:rFonts w:ascii="Arial" w:hAnsi="Arial" w:cs="Arial"/>
          <w:b/>
          <w:bCs/>
          <w:sz w:val="20"/>
          <w:szCs w:val="20"/>
        </w:rPr>
        <w:t>BUDGET NARRATIVE</w:t>
      </w:r>
    </w:p>
    <w:p w14:paraId="7ACCF00D" w14:textId="77777777" w:rsidR="00E5136A" w:rsidRDefault="007C7A2C" w:rsidP="00A94536">
      <w:pPr>
        <w:spacing w:before="240"/>
        <w:rPr>
          <w:rFonts w:ascii="Arial" w:hAnsi="Arial" w:cs="Arial"/>
          <w:sz w:val="20"/>
          <w:szCs w:val="20"/>
        </w:rPr>
      </w:pPr>
      <w:r w:rsidRPr="00B22ECE">
        <w:rPr>
          <w:rFonts w:ascii="Arial" w:hAnsi="Arial" w:cs="Arial"/>
          <w:sz w:val="20"/>
          <w:szCs w:val="20"/>
        </w:rPr>
        <w:t>Provide a narrative description of the activity being proposed and a detailed description of how each line item was calculated (</w:t>
      </w:r>
      <w:proofErr w:type="gramStart"/>
      <w:r w:rsidRPr="00B22ECE">
        <w:rPr>
          <w:rFonts w:ascii="Arial" w:hAnsi="Arial" w:cs="Arial"/>
          <w:sz w:val="20"/>
          <w:szCs w:val="20"/>
        </w:rPr>
        <w:t>e.g.</w:t>
      </w:r>
      <w:proofErr w:type="gramEnd"/>
      <w:r w:rsidRPr="00B22ECE">
        <w:rPr>
          <w:rFonts w:ascii="Arial" w:hAnsi="Arial" w:cs="Arial"/>
          <w:sz w:val="20"/>
          <w:szCs w:val="20"/>
        </w:rPr>
        <w:t xml:space="preserve"> breakdown of personnel costs, service cost calculations, methods of determining cost allocation percentages, detail of operational expenses, etc.). </w:t>
      </w:r>
    </w:p>
    <w:p w14:paraId="23220E2C" w14:textId="77777777" w:rsidR="00E5136A" w:rsidRDefault="007C7A2C" w:rsidP="009F5ACA">
      <w:pPr>
        <w:rPr>
          <w:rFonts w:ascii="Arial" w:hAnsi="Arial" w:cs="Arial"/>
          <w:sz w:val="20"/>
          <w:szCs w:val="20"/>
        </w:rPr>
      </w:pPr>
      <w:r w:rsidRPr="00B22ECE">
        <w:rPr>
          <w:rFonts w:ascii="Arial" w:hAnsi="Arial" w:cs="Arial"/>
          <w:sz w:val="20"/>
          <w:szCs w:val="20"/>
        </w:rPr>
        <w:t xml:space="preserve">Provide the total amounts and a brief description of </w:t>
      </w:r>
      <w:r w:rsidR="008F0B1B">
        <w:rPr>
          <w:rFonts w:ascii="Arial" w:hAnsi="Arial" w:cs="Arial"/>
          <w:sz w:val="20"/>
          <w:szCs w:val="20"/>
        </w:rPr>
        <w:t xml:space="preserve">the </w:t>
      </w:r>
      <w:r w:rsidRPr="00B22ECE">
        <w:rPr>
          <w:rFonts w:ascii="Arial" w:hAnsi="Arial" w:cs="Arial"/>
          <w:sz w:val="20"/>
          <w:szCs w:val="20"/>
        </w:rPr>
        <w:t xml:space="preserve">other funds utilized to support the agency’s data collection efforts. </w:t>
      </w:r>
    </w:p>
    <w:p w14:paraId="6C8673BD" w14:textId="77777777" w:rsidR="007C7A2C" w:rsidRPr="00B22ECE" w:rsidRDefault="007C7A2C" w:rsidP="009F5ACA">
      <w:pPr>
        <w:rPr>
          <w:rFonts w:ascii="Arial" w:hAnsi="Arial" w:cs="Arial"/>
          <w:sz w:val="20"/>
          <w:szCs w:val="20"/>
        </w:rPr>
      </w:pPr>
      <w:r w:rsidRPr="00B22ECE">
        <w:rPr>
          <w:rFonts w:ascii="Arial" w:hAnsi="Arial" w:cs="Arial"/>
          <w:sz w:val="20"/>
          <w:szCs w:val="20"/>
        </w:rPr>
        <w:t>If “Other Funds” is left blank or has a zero</w:t>
      </w:r>
      <w:r w:rsidR="008F0B1B">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7D131DFB" w14:textId="77777777" w:rsidR="007C7A2C" w:rsidRPr="00B22ECE" w:rsidRDefault="007C7A2C" w:rsidP="007C7A2C">
      <w:pPr>
        <w:spacing w:after="0"/>
        <w:rPr>
          <w:rFonts w:ascii="Arial" w:hAnsi="Arial" w:cs="Arial"/>
          <w:sz w:val="20"/>
          <w:szCs w:val="20"/>
        </w:rPr>
      </w:pPr>
    </w:p>
    <w:p w14:paraId="61721DFE" w14:textId="77777777" w:rsidR="002772A2" w:rsidRDefault="001F00CA" w:rsidP="00DC3F67">
      <w:pPr>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1F58432" w14:textId="739AE0FE" w:rsidR="0015527E" w:rsidRDefault="0015527E" w:rsidP="00DC3F67">
      <w:pPr>
        <w:rPr>
          <w:rFonts w:ascii="Arial" w:hAnsi="Arial" w:cs="Arial"/>
          <w:sz w:val="20"/>
          <w:szCs w:val="20"/>
        </w:rPr>
      </w:pPr>
    </w:p>
    <w:sectPr w:rsidR="0015527E" w:rsidSect="00B96979">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C40" w14:textId="77777777" w:rsidR="002961EF" w:rsidRDefault="002961EF">
    <w:pPr>
      <w:pStyle w:val="Footer"/>
      <w:jc w:val="center"/>
    </w:pPr>
    <w:r>
      <w:fldChar w:fldCharType="begin"/>
    </w:r>
    <w:r>
      <w:instrText xml:space="preserve"> PAGE   \* MERGEFORMAT </w:instrText>
    </w:r>
    <w:r>
      <w:fldChar w:fldCharType="separate"/>
    </w:r>
    <w:r w:rsidR="00671F12">
      <w:rPr>
        <w:noProof/>
      </w:rPr>
      <w:t>25</w:t>
    </w:r>
    <w:r>
      <w:rPr>
        <w:noProof/>
      </w:rPr>
      <w:fldChar w:fldCharType="end"/>
    </w:r>
  </w:p>
  <w:p w14:paraId="6061BE8C"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B94" w14:textId="690672EF"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0D11"/>
    <w:multiLevelType w:val="hybridMultilevel"/>
    <w:tmpl w:val="E378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5CE1"/>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073"/>
    <w:multiLevelType w:val="multilevel"/>
    <w:tmpl w:val="E4B23D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73D6C39"/>
    <w:multiLevelType w:val="multilevel"/>
    <w:tmpl w:val="BBDEC88E"/>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440"/>
        </w:tabs>
        <w:ind w:left="-720" w:hanging="720"/>
      </w:pPr>
      <w:rPr>
        <w:rFonts w:ascii="Arial Bold" w:hAnsi="Arial Bold" w:hint="default"/>
        <w:b/>
        <w:i w:val="0"/>
        <w:color w:val="auto"/>
        <w:sz w:val="18"/>
        <w:szCs w:val="18"/>
      </w:rPr>
    </w:lvl>
    <w:lvl w:ilvl="3">
      <w:start w:val="1"/>
      <w:numFmt w:val="decimal"/>
      <w:lvlText w:val="%4."/>
      <w:lvlJc w:val="left"/>
      <w:pPr>
        <w:tabs>
          <w:tab w:val="num" w:pos="-1440"/>
        </w:tabs>
        <w:ind w:left="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720" w:hanging="720"/>
      </w:pPr>
      <w:rPr>
        <w:rFonts w:ascii="Arial Bold" w:hAnsi="Arial Bold" w:hint="default"/>
        <w:b/>
        <w:i w:val="0"/>
        <w:sz w:val="18"/>
        <w:szCs w:val="18"/>
      </w:rPr>
    </w:lvl>
    <w:lvl w:ilvl="5">
      <w:start w:val="1"/>
      <w:numFmt w:val="lowerLetter"/>
      <w:lvlText w:val="%6)"/>
      <w:lvlJc w:val="left"/>
      <w:pPr>
        <w:tabs>
          <w:tab w:val="num" w:pos="-1440"/>
        </w:tabs>
        <w:ind w:left="1440" w:hanging="720"/>
      </w:pPr>
      <w:rPr>
        <w:rFonts w:ascii="Arial Bold" w:hAnsi="Arial Bold" w:hint="default"/>
        <w:b/>
        <w:i w:val="0"/>
        <w:sz w:val="18"/>
        <w:szCs w:val="18"/>
      </w:rPr>
    </w:lvl>
    <w:lvl w:ilvl="6">
      <w:start w:val="1"/>
      <w:numFmt w:val="decimal"/>
      <w:lvlText w:val="%7)."/>
      <w:lvlJc w:val="left"/>
      <w:pPr>
        <w:tabs>
          <w:tab w:val="num" w:pos="-1440"/>
        </w:tabs>
        <w:ind w:left="2160" w:hanging="720"/>
      </w:pPr>
      <w:rPr>
        <w:rFonts w:ascii="Arial Bold" w:hAnsi="Arial Bold" w:hint="default"/>
        <w:b/>
        <w:i w:val="0"/>
        <w:sz w:val="22"/>
        <w:szCs w:val="22"/>
      </w:rPr>
    </w:lvl>
    <w:lvl w:ilvl="7">
      <w:start w:val="1"/>
      <w:numFmt w:val="upperRoman"/>
      <w:lvlText w:val="%8."/>
      <w:lvlJc w:val="left"/>
      <w:pPr>
        <w:tabs>
          <w:tab w:val="num" w:pos="-2160"/>
        </w:tabs>
        <w:ind w:left="-2160" w:firstLine="0"/>
      </w:pPr>
      <w:rPr>
        <w:rFonts w:hint="default"/>
      </w:rPr>
    </w:lvl>
    <w:lvl w:ilvl="8">
      <w:start w:val="1"/>
      <w:numFmt w:val="lowerRoman"/>
      <w:lvlText w:val="%9)"/>
      <w:lvlJc w:val="left"/>
      <w:pPr>
        <w:tabs>
          <w:tab w:val="num" w:pos="-2160"/>
        </w:tabs>
        <w:ind w:left="-2160" w:firstLine="0"/>
      </w:pPr>
      <w:rPr>
        <w:rFonts w:hint="default"/>
      </w:rPr>
    </w:lvl>
  </w:abstractNum>
  <w:abstractNum w:abstractNumId="6" w15:restartNumberingAfterBreak="0">
    <w:nsid w:val="08E44289"/>
    <w:multiLevelType w:val="hybridMultilevel"/>
    <w:tmpl w:val="AA4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465ED"/>
    <w:multiLevelType w:val="hybridMultilevel"/>
    <w:tmpl w:val="1A82540A"/>
    <w:lvl w:ilvl="0" w:tplc="166EE77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652B1"/>
    <w:multiLevelType w:val="hybridMultilevel"/>
    <w:tmpl w:val="144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D41A3C"/>
    <w:multiLevelType w:val="hybridMultilevel"/>
    <w:tmpl w:val="DA2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E096E"/>
    <w:multiLevelType w:val="hybridMultilevel"/>
    <w:tmpl w:val="C2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0D7E58"/>
    <w:multiLevelType w:val="hybridMultilevel"/>
    <w:tmpl w:val="D6A88D70"/>
    <w:lvl w:ilvl="0" w:tplc="D7C64A7C">
      <w:start w:val="2024"/>
      <w:numFmt w:val="decimal"/>
      <w:lvlText w:val="%1."/>
      <w:lvlJc w:val="left"/>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DDF1E73"/>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1E611B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91F41"/>
    <w:multiLevelType w:val="multilevel"/>
    <w:tmpl w:val="83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29607D0A"/>
    <w:multiLevelType w:val="hybridMultilevel"/>
    <w:tmpl w:val="8EEE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463A4"/>
    <w:multiLevelType w:val="multilevel"/>
    <w:tmpl w:val="BACCB54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9F55FE6"/>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93783"/>
    <w:multiLevelType w:val="hybridMultilevel"/>
    <w:tmpl w:val="806C36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DBE7EB6"/>
    <w:multiLevelType w:val="hybridMultilevel"/>
    <w:tmpl w:val="A6D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E7A42"/>
    <w:multiLevelType w:val="hybridMultilevel"/>
    <w:tmpl w:val="FCEA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2331B2"/>
    <w:multiLevelType w:val="hybridMultilevel"/>
    <w:tmpl w:val="D8106C3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1023995"/>
    <w:multiLevelType w:val="hybridMultilevel"/>
    <w:tmpl w:val="74F2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227004"/>
    <w:multiLevelType w:val="hybridMultilevel"/>
    <w:tmpl w:val="46CC5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F20022"/>
    <w:multiLevelType w:val="multilevel"/>
    <w:tmpl w:val="8D4C095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1E0FC3"/>
    <w:multiLevelType w:val="multilevel"/>
    <w:tmpl w:val="E3D0440C"/>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6E72EAB"/>
    <w:multiLevelType w:val="multilevel"/>
    <w:tmpl w:val="8270A274"/>
    <w:lvl w:ilvl="0">
      <w:start w:val="1"/>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60386C"/>
    <w:multiLevelType w:val="hybridMultilevel"/>
    <w:tmpl w:val="7A94FC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D4368C"/>
    <w:multiLevelType w:val="multilevel"/>
    <w:tmpl w:val="E3D0440C"/>
    <w:numStyleLink w:val="SchedofEvents-Numbered"/>
  </w:abstractNum>
  <w:abstractNum w:abstractNumId="52" w15:restartNumberingAfterBreak="0">
    <w:nsid w:val="73171907"/>
    <w:multiLevelType w:val="multilevel"/>
    <w:tmpl w:val="CC9E3D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BA0D74"/>
    <w:multiLevelType w:val="multilevel"/>
    <w:tmpl w:val="9098BD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773739B9"/>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AD92543"/>
    <w:multiLevelType w:val="hybridMultilevel"/>
    <w:tmpl w:val="B94C3712"/>
    <w:lvl w:ilvl="0" w:tplc="AD38B1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7E612728"/>
    <w:multiLevelType w:val="multilevel"/>
    <w:tmpl w:val="D1BCC4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0"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33"/>
  </w:num>
  <w:num w:numId="2" w16cid:durableId="223417925">
    <w:abstractNumId w:val="14"/>
  </w:num>
  <w:num w:numId="3" w16cid:durableId="168106907">
    <w:abstractNumId w:val="51"/>
  </w:num>
  <w:num w:numId="4" w16cid:durableId="1031491461">
    <w:abstractNumId w:val="22"/>
  </w:num>
  <w:num w:numId="5" w16cid:durableId="1457991166">
    <w:abstractNumId w:val="58"/>
  </w:num>
  <w:num w:numId="6" w16cid:durableId="362831862">
    <w:abstractNumId w:val="19"/>
  </w:num>
  <w:num w:numId="7" w16cid:durableId="598568219">
    <w:abstractNumId w:val="32"/>
  </w:num>
  <w:num w:numId="8" w16cid:durableId="1667396886">
    <w:abstractNumId w:val="0"/>
  </w:num>
  <w:num w:numId="9" w16cid:durableId="465319734">
    <w:abstractNumId w:val="29"/>
  </w:num>
  <w:num w:numId="10" w16cid:durableId="1675642113">
    <w:abstractNumId w:val="46"/>
  </w:num>
  <w:num w:numId="11" w16cid:durableId="1762408962">
    <w:abstractNumId w:val="60"/>
  </w:num>
  <w:num w:numId="12" w16cid:durableId="551691532">
    <w:abstractNumId w:val="16"/>
  </w:num>
  <w:num w:numId="13" w16cid:durableId="1974631938">
    <w:abstractNumId w:val="20"/>
  </w:num>
  <w:num w:numId="14" w16cid:durableId="1928417905">
    <w:abstractNumId w:val="33"/>
  </w:num>
  <w:num w:numId="15" w16cid:durableId="2046590842">
    <w:abstractNumId w:val="28"/>
  </w:num>
  <w:num w:numId="16" w16cid:durableId="1352798279">
    <w:abstractNumId w:val="44"/>
  </w:num>
  <w:num w:numId="17" w16cid:durableId="795756793">
    <w:abstractNumId w:val="42"/>
  </w:num>
  <w:num w:numId="18" w16cid:durableId="708189941">
    <w:abstractNumId w:val="30"/>
  </w:num>
  <w:num w:numId="19" w16cid:durableId="1326787419">
    <w:abstractNumId w:val="31"/>
  </w:num>
  <w:num w:numId="20" w16cid:durableId="1877737903">
    <w:abstractNumId w:val="35"/>
  </w:num>
  <w:num w:numId="21" w16cid:durableId="1263341843">
    <w:abstractNumId w:val="50"/>
  </w:num>
  <w:num w:numId="22" w16cid:durableId="127278244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273610">
    <w:abstractNumId w:val="25"/>
  </w:num>
  <w:num w:numId="24" w16cid:durableId="789319769">
    <w:abstractNumId w:val="2"/>
  </w:num>
  <w:num w:numId="25" w16cid:durableId="1230077836">
    <w:abstractNumId w:val="21"/>
  </w:num>
  <w:num w:numId="26" w16cid:durableId="1944923436">
    <w:abstractNumId w:val="52"/>
  </w:num>
  <w:num w:numId="27" w16cid:durableId="816608446">
    <w:abstractNumId w:val="3"/>
  </w:num>
  <w:num w:numId="28" w16cid:durableId="1853756699">
    <w:abstractNumId w:val="59"/>
  </w:num>
  <w:num w:numId="29" w16cid:durableId="1514492452">
    <w:abstractNumId w:val="40"/>
  </w:num>
  <w:num w:numId="30" w16cid:durableId="2000577766">
    <w:abstractNumId w:val="17"/>
  </w:num>
  <w:num w:numId="31" w16cid:durableId="229662214">
    <w:abstractNumId w:val="55"/>
  </w:num>
  <w:num w:numId="32" w16cid:durableId="1712536198">
    <w:abstractNumId w:val="24"/>
  </w:num>
  <w:num w:numId="33" w16cid:durableId="1427799640">
    <w:abstractNumId w:val="54"/>
  </w:num>
  <w:num w:numId="34" w16cid:durableId="996108142">
    <w:abstractNumId w:val="11"/>
  </w:num>
  <w:num w:numId="35" w16cid:durableId="1091128054">
    <w:abstractNumId w:val="10"/>
  </w:num>
  <w:num w:numId="36" w16cid:durableId="1958413305">
    <w:abstractNumId w:val="12"/>
  </w:num>
  <w:num w:numId="37" w16cid:durableId="106122504">
    <w:abstractNumId w:val="57"/>
  </w:num>
  <w:num w:numId="38" w16cid:durableId="1623728314">
    <w:abstractNumId w:val="47"/>
  </w:num>
  <w:num w:numId="39" w16cid:durableId="1110902583">
    <w:abstractNumId w:val="39"/>
  </w:num>
  <w:num w:numId="40" w16cid:durableId="1888301914">
    <w:abstractNumId w:val="56"/>
  </w:num>
  <w:num w:numId="41" w16cid:durableId="1223709281">
    <w:abstractNumId w:val="58"/>
  </w:num>
  <w:num w:numId="42" w16cid:durableId="379403704">
    <w:abstractNumId w:val="9"/>
  </w:num>
  <w:num w:numId="43" w16cid:durableId="1831022496">
    <w:abstractNumId w:val="6"/>
  </w:num>
  <w:num w:numId="44" w16cid:durableId="1032726823">
    <w:abstractNumId w:val="8"/>
  </w:num>
  <w:num w:numId="45" w16cid:durableId="2067289697">
    <w:abstractNumId w:val="13"/>
  </w:num>
  <w:num w:numId="46" w16cid:durableId="560677348">
    <w:abstractNumId w:val="27"/>
  </w:num>
  <w:num w:numId="47" w16cid:durableId="38601332">
    <w:abstractNumId w:val="5"/>
  </w:num>
  <w:num w:numId="48" w16cid:durableId="1159229025">
    <w:abstractNumId w:val="48"/>
  </w:num>
  <w:num w:numId="49" w16cid:durableId="1093160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4674473">
    <w:abstractNumId w:val="33"/>
  </w:num>
  <w:num w:numId="51" w16cid:durableId="238366833">
    <w:abstractNumId w:val="38"/>
  </w:num>
  <w:num w:numId="52" w16cid:durableId="624039323">
    <w:abstractNumId w:val="33"/>
  </w:num>
  <w:num w:numId="53" w16cid:durableId="189029084">
    <w:abstractNumId w:val="36"/>
  </w:num>
  <w:num w:numId="54" w16cid:durableId="1630940069">
    <w:abstractNumId w:val="43"/>
  </w:num>
  <w:num w:numId="55" w16cid:durableId="325787327">
    <w:abstractNumId w:val="4"/>
  </w:num>
  <w:num w:numId="56" w16cid:durableId="1164249393">
    <w:abstractNumId w:val="1"/>
  </w:num>
  <w:num w:numId="57" w16cid:durableId="1558936790">
    <w:abstractNumId w:val="41"/>
  </w:num>
  <w:num w:numId="58" w16cid:durableId="1731610306">
    <w:abstractNumId w:val="45"/>
  </w:num>
  <w:num w:numId="59" w16cid:durableId="1032850340">
    <w:abstractNumId w:val="23"/>
  </w:num>
  <w:num w:numId="60" w16cid:durableId="980228979">
    <w:abstractNumId w:val="18"/>
  </w:num>
  <w:num w:numId="61" w16cid:durableId="963731735">
    <w:abstractNumId w:val="37"/>
  </w:num>
  <w:num w:numId="62" w16cid:durableId="1882936171">
    <w:abstractNumId w:val="15"/>
  </w:num>
  <w:num w:numId="63" w16cid:durableId="57826219">
    <w:abstractNumId w:val="26"/>
  </w:num>
  <w:num w:numId="64" w16cid:durableId="1921132934">
    <w:abstractNumId w:val="53"/>
  </w:num>
  <w:num w:numId="65" w16cid:durableId="592014024">
    <w:abstractNumId w:val="53"/>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16cid:durableId="1487236312">
    <w:abstractNumId w:val="49"/>
  </w:num>
  <w:num w:numId="67" w16cid:durableId="1717965964">
    <w:abstractNumId w:val="7"/>
  </w:num>
  <w:num w:numId="68" w16cid:durableId="1868061027">
    <w:abstractNumId w:val="3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30BE5"/>
    <w:rsid w:val="00030E99"/>
    <w:rsid w:val="000318AE"/>
    <w:rsid w:val="00033340"/>
    <w:rsid w:val="00036C21"/>
    <w:rsid w:val="00037A51"/>
    <w:rsid w:val="0004032C"/>
    <w:rsid w:val="00040E84"/>
    <w:rsid w:val="00041B8E"/>
    <w:rsid w:val="00042752"/>
    <w:rsid w:val="000448E3"/>
    <w:rsid w:val="00045152"/>
    <w:rsid w:val="000456B8"/>
    <w:rsid w:val="00046293"/>
    <w:rsid w:val="00051701"/>
    <w:rsid w:val="00053F5D"/>
    <w:rsid w:val="00055158"/>
    <w:rsid w:val="000579FD"/>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2B3"/>
    <w:rsid w:val="001C0E96"/>
    <w:rsid w:val="001C538D"/>
    <w:rsid w:val="001C7A50"/>
    <w:rsid w:val="001D1D38"/>
    <w:rsid w:val="001D2795"/>
    <w:rsid w:val="001D385C"/>
    <w:rsid w:val="001D3862"/>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7FB"/>
    <w:rsid w:val="00203D5A"/>
    <w:rsid w:val="0020552A"/>
    <w:rsid w:val="002059B3"/>
    <w:rsid w:val="002123C6"/>
    <w:rsid w:val="00212565"/>
    <w:rsid w:val="002134E3"/>
    <w:rsid w:val="002162EB"/>
    <w:rsid w:val="00216821"/>
    <w:rsid w:val="0021683E"/>
    <w:rsid w:val="00217E15"/>
    <w:rsid w:val="00221626"/>
    <w:rsid w:val="002259EA"/>
    <w:rsid w:val="00227706"/>
    <w:rsid w:val="002310A4"/>
    <w:rsid w:val="002344EB"/>
    <w:rsid w:val="0023727C"/>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91200"/>
    <w:rsid w:val="0029191B"/>
    <w:rsid w:val="00293B5E"/>
    <w:rsid w:val="00295A4D"/>
    <w:rsid w:val="002961EF"/>
    <w:rsid w:val="002A3880"/>
    <w:rsid w:val="002A7767"/>
    <w:rsid w:val="002B1D8C"/>
    <w:rsid w:val="002B1DC0"/>
    <w:rsid w:val="002B4EAB"/>
    <w:rsid w:val="002B78EC"/>
    <w:rsid w:val="002B7957"/>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6A76"/>
    <w:rsid w:val="003077A1"/>
    <w:rsid w:val="00307A0D"/>
    <w:rsid w:val="00312472"/>
    <w:rsid w:val="00314353"/>
    <w:rsid w:val="00314D31"/>
    <w:rsid w:val="00317B0D"/>
    <w:rsid w:val="00320D67"/>
    <w:rsid w:val="0032558C"/>
    <w:rsid w:val="00326C7F"/>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849E9"/>
    <w:rsid w:val="004932BA"/>
    <w:rsid w:val="004A01E9"/>
    <w:rsid w:val="004A30AC"/>
    <w:rsid w:val="004A57A7"/>
    <w:rsid w:val="004A68F7"/>
    <w:rsid w:val="004A745B"/>
    <w:rsid w:val="004B6B4F"/>
    <w:rsid w:val="004B6D33"/>
    <w:rsid w:val="004C2FA4"/>
    <w:rsid w:val="004C302D"/>
    <w:rsid w:val="004C58AF"/>
    <w:rsid w:val="004C6B80"/>
    <w:rsid w:val="004D163E"/>
    <w:rsid w:val="004D408C"/>
    <w:rsid w:val="004D52D9"/>
    <w:rsid w:val="004D579D"/>
    <w:rsid w:val="004D7504"/>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696D"/>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6585"/>
    <w:rsid w:val="0077137F"/>
    <w:rsid w:val="00771F5B"/>
    <w:rsid w:val="007727A8"/>
    <w:rsid w:val="00773CFB"/>
    <w:rsid w:val="00774B2A"/>
    <w:rsid w:val="007773AE"/>
    <w:rsid w:val="00780940"/>
    <w:rsid w:val="00781F26"/>
    <w:rsid w:val="007820CC"/>
    <w:rsid w:val="00783B68"/>
    <w:rsid w:val="00786129"/>
    <w:rsid w:val="00790592"/>
    <w:rsid w:val="007916D3"/>
    <w:rsid w:val="00793BA9"/>
    <w:rsid w:val="00795D15"/>
    <w:rsid w:val="0079610D"/>
    <w:rsid w:val="00797460"/>
    <w:rsid w:val="007A164F"/>
    <w:rsid w:val="007A3A40"/>
    <w:rsid w:val="007A424A"/>
    <w:rsid w:val="007A5837"/>
    <w:rsid w:val="007A7F07"/>
    <w:rsid w:val="007B20F3"/>
    <w:rsid w:val="007B2852"/>
    <w:rsid w:val="007B30E3"/>
    <w:rsid w:val="007C27F4"/>
    <w:rsid w:val="007C36BE"/>
    <w:rsid w:val="007C4A55"/>
    <w:rsid w:val="007C55D7"/>
    <w:rsid w:val="007C5A23"/>
    <w:rsid w:val="007C7A2C"/>
    <w:rsid w:val="007D0907"/>
    <w:rsid w:val="007D1272"/>
    <w:rsid w:val="007D24B4"/>
    <w:rsid w:val="007D2EA0"/>
    <w:rsid w:val="007D47FA"/>
    <w:rsid w:val="007D65A5"/>
    <w:rsid w:val="007E3824"/>
    <w:rsid w:val="007E4F9C"/>
    <w:rsid w:val="007E7630"/>
    <w:rsid w:val="007F3F71"/>
    <w:rsid w:val="007F6AB3"/>
    <w:rsid w:val="007F73C0"/>
    <w:rsid w:val="007F7BD1"/>
    <w:rsid w:val="008036DB"/>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6DA4"/>
    <w:rsid w:val="00920872"/>
    <w:rsid w:val="00920D49"/>
    <w:rsid w:val="00923E5B"/>
    <w:rsid w:val="009273B9"/>
    <w:rsid w:val="009274EB"/>
    <w:rsid w:val="00927E57"/>
    <w:rsid w:val="00932EB2"/>
    <w:rsid w:val="009343C5"/>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5D71"/>
    <w:rsid w:val="009B60A0"/>
    <w:rsid w:val="009C04F3"/>
    <w:rsid w:val="009C0E5F"/>
    <w:rsid w:val="009C227D"/>
    <w:rsid w:val="009C668C"/>
    <w:rsid w:val="009C6E54"/>
    <w:rsid w:val="009C7CE5"/>
    <w:rsid w:val="009D16E3"/>
    <w:rsid w:val="009D35D8"/>
    <w:rsid w:val="009D4EF3"/>
    <w:rsid w:val="009D6621"/>
    <w:rsid w:val="009E2FBB"/>
    <w:rsid w:val="009E5EBE"/>
    <w:rsid w:val="009F1000"/>
    <w:rsid w:val="009F1E17"/>
    <w:rsid w:val="009F3FC1"/>
    <w:rsid w:val="009F454C"/>
    <w:rsid w:val="009F491F"/>
    <w:rsid w:val="009F5359"/>
    <w:rsid w:val="009F5ACA"/>
    <w:rsid w:val="00A037C0"/>
    <w:rsid w:val="00A06A15"/>
    <w:rsid w:val="00A078C5"/>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445A"/>
    <w:rsid w:val="00A94536"/>
    <w:rsid w:val="00A951BF"/>
    <w:rsid w:val="00A955A9"/>
    <w:rsid w:val="00AA0163"/>
    <w:rsid w:val="00AA08D8"/>
    <w:rsid w:val="00AA2C64"/>
    <w:rsid w:val="00AA691A"/>
    <w:rsid w:val="00AB2C8E"/>
    <w:rsid w:val="00AB2DD9"/>
    <w:rsid w:val="00AB3120"/>
    <w:rsid w:val="00AB459A"/>
    <w:rsid w:val="00AB574C"/>
    <w:rsid w:val="00AB58FC"/>
    <w:rsid w:val="00AB7056"/>
    <w:rsid w:val="00AC1A17"/>
    <w:rsid w:val="00AD0EB8"/>
    <w:rsid w:val="00AD1674"/>
    <w:rsid w:val="00AD6814"/>
    <w:rsid w:val="00AE5EFA"/>
    <w:rsid w:val="00AE7DC8"/>
    <w:rsid w:val="00AF1977"/>
    <w:rsid w:val="00AF4EDA"/>
    <w:rsid w:val="00AF75AD"/>
    <w:rsid w:val="00B006C2"/>
    <w:rsid w:val="00B07F6C"/>
    <w:rsid w:val="00B10019"/>
    <w:rsid w:val="00B11737"/>
    <w:rsid w:val="00B14353"/>
    <w:rsid w:val="00B15ABA"/>
    <w:rsid w:val="00B15FA0"/>
    <w:rsid w:val="00B164AD"/>
    <w:rsid w:val="00B177B3"/>
    <w:rsid w:val="00B17D30"/>
    <w:rsid w:val="00B2031D"/>
    <w:rsid w:val="00B21304"/>
    <w:rsid w:val="00B221A0"/>
    <w:rsid w:val="00B2493F"/>
    <w:rsid w:val="00B24BA3"/>
    <w:rsid w:val="00B252DB"/>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471A"/>
    <w:rsid w:val="00B75564"/>
    <w:rsid w:val="00B77B9F"/>
    <w:rsid w:val="00B82AAF"/>
    <w:rsid w:val="00B83C92"/>
    <w:rsid w:val="00B851EC"/>
    <w:rsid w:val="00B87389"/>
    <w:rsid w:val="00B87EC6"/>
    <w:rsid w:val="00B90AD8"/>
    <w:rsid w:val="00B9192C"/>
    <w:rsid w:val="00B9238D"/>
    <w:rsid w:val="00B95FAD"/>
    <w:rsid w:val="00B96979"/>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6AFD"/>
    <w:rsid w:val="00C17DD2"/>
    <w:rsid w:val="00C21E8A"/>
    <w:rsid w:val="00C255EF"/>
    <w:rsid w:val="00C260F8"/>
    <w:rsid w:val="00C33C5B"/>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343"/>
    <w:rsid w:val="00D05805"/>
    <w:rsid w:val="00D06E86"/>
    <w:rsid w:val="00D072F1"/>
    <w:rsid w:val="00D10D4D"/>
    <w:rsid w:val="00D11B08"/>
    <w:rsid w:val="00D170AE"/>
    <w:rsid w:val="00D17914"/>
    <w:rsid w:val="00D22BE5"/>
    <w:rsid w:val="00D23C95"/>
    <w:rsid w:val="00D257A8"/>
    <w:rsid w:val="00D30439"/>
    <w:rsid w:val="00D3102B"/>
    <w:rsid w:val="00D37DA9"/>
    <w:rsid w:val="00D41C5B"/>
    <w:rsid w:val="00D4202B"/>
    <w:rsid w:val="00D42F68"/>
    <w:rsid w:val="00D430B7"/>
    <w:rsid w:val="00D45169"/>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20267"/>
    <w:rsid w:val="00E22631"/>
    <w:rsid w:val="00E24E4A"/>
    <w:rsid w:val="00E27417"/>
    <w:rsid w:val="00E330AA"/>
    <w:rsid w:val="00E34568"/>
    <w:rsid w:val="00E366A6"/>
    <w:rsid w:val="00E429FD"/>
    <w:rsid w:val="00E4445F"/>
    <w:rsid w:val="00E45D72"/>
    <w:rsid w:val="00E5136A"/>
    <w:rsid w:val="00E5182D"/>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5D0F"/>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D6"/>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rPr>
  </w:style>
  <w:style w:type="character" w:customStyle="1" w:styleId="Style2Char">
    <w:name w:val="Style2 Char"/>
    <w:link w:val="Style2"/>
    <w:rsid w:val="007C4A55"/>
    <w:rPr>
      <w:rFonts w:ascii="Arial" w:hAnsi="Arial" w:cs="Arial"/>
      <w:b/>
      <w:sz w:val="20"/>
      <w:szCs w:val="20"/>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oleObject" Target="embeddings/Microsoft_Excel_97-2003_Worksheet.xls"/><Relationship Id="rId23" Type="http://schemas.openxmlformats.org/officeDocument/2006/relationships/package" Target="embeddings/Microsoft_Excel_Worksheet2.xls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NHAP 2024</Category>
    <SharedWithUsers xmlns="32249c65-da49-47e9-984a-f0159a6f02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2.xml><?xml version="1.0" encoding="utf-8"?>
<ds:datastoreItem xmlns:ds="http://schemas.openxmlformats.org/officeDocument/2006/customXml" ds:itemID="{E4DB9CB4-DF28-4936-A2E0-E950EA059AEC}">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3.xml><?xml version="1.0" encoding="utf-8"?>
<ds:datastoreItem xmlns:ds="http://schemas.openxmlformats.org/officeDocument/2006/customXml" ds:itemID="{401F662E-E1BE-4C40-BC51-13BE1F405043}"/>
</file>

<file path=customXml/itemProps4.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5017</Words>
  <Characters>28150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33101</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Tuzicka, Niki</dc:creator>
  <cp:keywords/>
  <dc:description/>
  <cp:lastModifiedBy>Vetter, Aaron</cp:lastModifiedBy>
  <cp:revision>2</cp:revision>
  <cp:lastPrinted>2023-02-16T22:35:00Z</cp:lastPrinted>
  <dcterms:created xsi:type="dcterms:W3CDTF">2024-01-12T04:50:00Z</dcterms:created>
  <dcterms:modified xsi:type="dcterms:W3CDTF">2024-01-12T04:50:00Z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80800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