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B9B4" w14:textId="27011A6A" w:rsidR="00B10019" w:rsidRPr="00FE0F08" w:rsidDel="00470D80" w:rsidRDefault="00B10019" w:rsidP="00B10019">
      <w:pPr>
        <w:ind w:firstLine="720"/>
        <w:rPr>
          <w:del w:id="0" w:author="Tuzicka, Niki" w:date="2024-01-11T13:42:00Z"/>
          <w:rFonts w:ascii="Arial" w:hAnsi="Arial" w:cs="Arial"/>
          <w:color w:val="FF0000"/>
        </w:rPr>
      </w:pPr>
    </w:p>
    <w:p w14:paraId="1656229B" w14:textId="705F18FD" w:rsidR="00B10019" w:rsidRPr="00FE0F08" w:rsidDel="00470D80" w:rsidRDefault="00B10019" w:rsidP="00B10019">
      <w:pPr>
        <w:ind w:firstLine="720"/>
        <w:rPr>
          <w:del w:id="1" w:author="Tuzicka, Niki" w:date="2024-01-11T13:42:00Z"/>
          <w:rFonts w:ascii="Arial" w:hAnsi="Arial" w:cs="Arial"/>
          <w:color w:val="FF0000"/>
        </w:rPr>
      </w:pPr>
    </w:p>
    <w:p w14:paraId="11FCA34D" w14:textId="62CAC2FD" w:rsidR="007428FC" w:rsidRPr="00FE0F08" w:rsidDel="00470D80" w:rsidRDefault="007428FC">
      <w:pPr>
        <w:tabs>
          <w:tab w:val="left" w:pos="2160"/>
        </w:tabs>
        <w:ind w:firstLine="720"/>
        <w:rPr>
          <w:del w:id="2" w:author="Tuzicka, Niki" w:date="2024-01-11T13:42:00Z"/>
          <w:rFonts w:ascii="Arial" w:hAnsi="Arial" w:cs="Arial"/>
          <w:color w:val="FF0000"/>
        </w:rPr>
        <w:pPrChange w:id="3" w:author="Tuzicka, Niki" w:date="2024-01-11T13:42:00Z">
          <w:pPr>
            <w:ind w:firstLine="720"/>
          </w:pPr>
        </w:pPrChange>
      </w:pPr>
    </w:p>
    <w:p w14:paraId="36F1D8C1" w14:textId="06859A17" w:rsidR="007428FC" w:rsidRPr="00FE0F08" w:rsidDel="00470D80" w:rsidRDefault="007428FC">
      <w:pPr>
        <w:tabs>
          <w:tab w:val="left" w:pos="3360"/>
        </w:tabs>
        <w:rPr>
          <w:del w:id="4" w:author="Tuzicka, Niki" w:date="2024-01-11T13:42:00Z"/>
          <w:rFonts w:ascii="Arial" w:hAnsi="Arial" w:cs="Arial"/>
        </w:rPr>
        <w:pPrChange w:id="5" w:author="Tuzicka, Niki" w:date="2024-01-11T13:42:00Z">
          <w:pPr/>
        </w:pPrChange>
      </w:pPr>
    </w:p>
    <w:p w14:paraId="69C8ABE5" w14:textId="4E750D44" w:rsidR="00F843CE" w:rsidRPr="00ED5759" w:rsidDel="00470D80" w:rsidRDefault="00F843CE" w:rsidP="007428FC">
      <w:pPr>
        <w:pStyle w:val="Title"/>
        <w:rPr>
          <w:del w:id="6" w:author="Tuzicka, Niki" w:date="2024-01-11T13:42:00Z"/>
          <w:rFonts w:ascii="Arial" w:hAnsi="Arial" w:cs="Arial"/>
          <w:sz w:val="24"/>
          <w:szCs w:val="24"/>
        </w:rPr>
      </w:pPr>
    </w:p>
    <w:p w14:paraId="04493C4A" w14:textId="7B15295B" w:rsidR="00D05805" w:rsidRPr="00ED5759" w:rsidDel="00470D80" w:rsidRDefault="00D05805" w:rsidP="007428FC">
      <w:pPr>
        <w:pStyle w:val="Title"/>
        <w:rPr>
          <w:del w:id="7" w:author="Tuzicka, Niki" w:date="2024-01-11T13:42:00Z"/>
          <w:rFonts w:ascii="Arial" w:hAnsi="Arial" w:cs="Arial"/>
          <w:sz w:val="24"/>
          <w:szCs w:val="24"/>
        </w:rPr>
      </w:pPr>
    </w:p>
    <w:p w14:paraId="545C8C7A" w14:textId="3E4DDDC3" w:rsidR="00E27417" w:rsidRPr="00ED5759" w:rsidDel="00470D80" w:rsidRDefault="00E27417" w:rsidP="007428FC">
      <w:pPr>
        <w:pStyle w:val="Title"/>
        <w:rPr>
          <w:del w:id="8" w:author="Tuzicka, Niki" w:date="2024-01-11T13:42:00Z"/>
          <w:rFonts w:ascii="Arial" w:hAnsi="Arial" w:cs="Arial"/>
          <w:sz w:val="24"/>
          <w:szCs w:val="24"/>
        </w:rPr>
      </w:pPr>
    </w:p>
    <w:p w14:paraId="39F98FC3" w14:textId="63BB57D8" w:rsidR="007B6F89" w:rsidRPr="00ED5759" w:rsidDel="00470D80" w:rsidRDefault="007B6F89" w:rsidP="007B6F89">
      <w:pPr>
        <w:spacing w:after="0" w:line="240" w:lineRule="auto"/>
        <w:contextualSpacing/>
        <w:jc w:val="center"/>
        <w:rPr>
          <w:del w:id="9" w:author="Tuzicka, Niki" w:date="2024-01-11T13:41:00Z"/>
          <w:rFonts w:ascii="Arial" w:eastAsiaTheme="majorEastAsia" w:hAnsi="Arial" w:cs="Arial"/>
          <w:b/>
          <w:bCs/>
          <w:spacing w:val="-7"/>
          <w:sz w:val="24"/>
          <w:szCs w:val="24"/>
        </w:rPr>
      </w:pPr>
      <w:del w:id="10" w:author="Tuzicka, Niki" w:date="2024-01-11T13:41:00Z">
        <w:r w:rsidRPr="00ED5759" w:rsidDel="00470D80">
          <w:rPr>
            <w:rFonts w:ascii="Arial" w:eastAsiaTheme="majorEastAsia" w:hAnsi="Arial" w:cs="Arial"/>
            <w:b/>
            <w:bCs/>
            <w:spacing w:val="-7"/>
            <w:sz w:val="24"/>
            <w:szCs w:val="24"/>
          </w:rPr>
          <w:delText>REQUEST FOR APPLICATIONS – STATE FUNDS</w:delText>
        </w:r>
      </w:del>
    </w:p>
    <w:p w14:paraId="27E60CA5" w14:textId="2525EF08" w:rsidR="00C819A6" w:rsidRPr="00ED5759" w:rsidDel="00470D80" w:rsidRDefault="00C819A6" w:rsidP="00C819A6">
      <w:pPr>
        <w:rPr>
          <w:del w:id="11" w:author="Tuzicka, Niki" w:date="2024-01-11T13:41:00Z"/>
          <w:rFonts w:ascii="Arial" w:hAnsi="Arial" w:cs="Arial"/>
          <w:sz w:val="20"/>
          <w:szCs w:val="20"/>
        </w:rPr>
      </w:pPr>
    </w:p>
    <w:p w14:paraId="53A79772" w14:textId="188399BD" w:rsidR="007B6F89" w:rsidRPr="000A4988" w:rsidDel="00470D80" w:rsidRDefault="007B6F89" w:rsidP="000A4988">
      <w:pPr>
        <w:autoSpaceDE w:val="0"/>
        <w:autoSpaceDN w:val="0"/>
        <w:adjustRightInd w:val="0"/>
        <w:spacing w:after="0" w:line="240" w:lineRule="auto"/>
        <w:jc w:val="left"/>
        <w:rPr>
          <w:del w:id="12" w:author="Tuzicka, Niki" w:date="2024-01-11T13:41:00Z"/>
          <w:rFonts w:ascii="Arial" w:hAnsi="Arial" w:cs="Arial"/>
          <w:sz w:val="20"/>
          <w:szCs w:val="20"/>
        </w:rPr>
      </w:pPr>
      <w:del w:id="13" w:author="Tuzicka, Niki" w:date="2024-01-11T13:41:00Z">
        <w:r w:rsidRPr="00ED5759" w:rsidDel="00470D80">
          <w:rPr>
            <w:rFonts w:ascii="Arial" w:hAnsi="Arial" w:cs="Arial"/>
            <w:sz w:val="20"/>
            <w:szCs w:val="20"/>
          </w:rPr>
          <w:delText xml:space="preserve">The State of Nebraska, Department of Health and Human Services, Division of </w:delText>
        </w:r>
        <w:bookmarkStart w:id="14" w:name="_Hlk134601172"/>
        <w:r w:rsidR="00856C8A" w:rsidRPr="00ED5759" w:rsidDel="00470D80">
          <w:rPr>
            <w:rFonts w:ascii="Arial" w:hAnsi="Arial" w:cs="Arial"/>
            <w:sz w:val="20"/>
            <w:szCs w:val="20"/>
          </w:rPr>
          <w:delText xml:space="preserve">Children and Family Services </w:delText>
        </w:r>
        <w:bookmarkEnd w:id="14"/>
        <w:r w:rsidRPr="00ED5759" w:rsidDel="00470D80">
          <w:rPr>
            <w:rFonts w:ascii="Arial" w:hAnsi="Arial" w:cs="Arial"/>
            <w:sz w:val="20"/>
            <w:szCs w:val="20"/>
          </w:rPr>
          <w:delText>(“DHHS”)</w:delText>
        </w:r>
        <w:r w:rsidR="00FE0F08" w:rsidDel="00470D80">
          <w:rPr>
            <w:rFonts w:ascii="Arial" w:hAnsi="Arial" w:cs="Arial"/>
            <w:sz w:val="20"/>
            <w:szCs w:val="20"/>
          </w:rPr>
          <w:delText xml:space="preserve"> </w:delText>
        </w:r>
        <w:r w:rsidR="00FE0F08" w:rsidRPr="00ED5759" w:rsidDel="00470D80">
          <w:rPr>
            <w:rFonts w:ascii="Arial" w:hAnsi="Arial" w:cs="Arial"/>
            <w:sz w:val="20"/>
            <w:szCs w:val="20"/>
          </w:rPr>
          <w:delText>Nebraska Homeless Assistance Program</w:delText>
        </w:r>
        <w:r w:rsidR="00FE0F08" w:rsidDel="00470D80">
          <w:rPr>
            <w:rFonts w:ascii="Arial" w:hAnsi="Arial" w:cs="Arial"/>
            <w:sz w:val="20"/>
            <w:szCs w:val="20"/>
          </w:rPr>
          <w:delText xml:space="preserve"> (“NHAP”)</w:delText>
        </w:r>
        <w:r w:rsidRPr="00ED5759" w:rsidDel="00470D80">
          <w:rPr>
            <w:rFonts w:ascii="Arial" w:hAnsi="Arial" w:cs="Arial"/>
            <w:sz w:val="20"/>
            <w:szCs w:val="20"/>
          </w:rPr>
          <w:delText xml:space="preserve">, is issuing this Request for Applications (“RFA”) for the purposes of entering into grant agreement(s) (“grant” or “grants”) and awarding state funds to an eligible and qualified entity to provide </w:delText>
        </w:r>
        <w:r w:rsidR="00856C8A" w:rsidRPr="000A4988" w:rsidDel="00470D80">
          <w:rPr>
            <w:rFonts w:ascii="Arial" w:hAnsi="Arial" w:cs="Arial"/>
            <w:sz w:val="20"/>
            <w:szCs w:val="20"/>
          </w:rPr>
          <w:delText>Social Security Income (“SSI”) and Social Security Disability</w:delText>
        </w:r>
        <w:r w:rsidR="00856C8A" w:rsidRPr="00ED5759" w:rsidDel="00470D80">
          <w:rPr>
            <w:rFonts w:ascii="Arial" w:hAnsi="Arial" w:cs="Arial"/>
            <w:sz w:val="20"/>
            <w:szCs w:val="20"/>
          </w:rPr>
          <w:delText xml:space="preserve"> </w:delText>
        </w:r>
        <w:r w:rsidR="00856C8A" w:rsidRPr="000A4988" w:rsidDel="00470D80">
          <w:rPr>
            <w:rFonts w:ascii="Arial" w:hAnsi="Arial" w:cs="Arial"/>
            <w:sz w:val="20"/>
            <w:szCs w:val="20"/>
          </w:rPr>
          <w:delText>Income (“SSDI”) Outreach, Access, and Recovery (“SOAR”) services</w:delText>
        </w:r>
        <w:r w:rsidR="00E80422" w:rsidRPr="00ED5759" w:rsidDel="00470D80">
          <w:rPr>
            <w:rFonts w:ascii="Arial" w:hAnsi="Arial" w:cs="Arial"/>
            <w:sz w:val="20"/>
            <w:szCs w:val="20"/>
          </w:rPr>
          <w:delText>.</w:delText>
        </w:r>
        <w:r w:rsidRPr="00ED5759" w:rsidDel="00470D80">
          <w:rPr>
            <w:rFonts w:ascii="Arial" w:hAnsi="Arial" w:cs="Arial"/>
            <w:sz w:val="20"/>
            <w:szCs w:val="20"/>
          </w:rPr>
          <w:delText xml:space="preserve"> A more detailed description may be found in </w:delText>
        </w:r>
        <w:r w:rsidRPr="00ED5759" w:rsidDel="00470D80">
          <w:rPr>
            <w:rFonts w:ascii="Arial" w:hAnsi="Arial" w:cs="Arial"/>
            <w:b/>
            <w:sz w:val="20"/>
            <w:szCs w:val="20"/>
          </w:rPr>
          <w:delText>Project Description, Section 2.</w:delText>
        </w:r>
        <w:r w:rsidRPr="000A4988" w:rsidDel="00470D80">
          <w:rPr>
            <w:rFonts w:ascii="Arial" w:hAnsi="Arial" w:cs="Arial"/>
            <w:sz w:val="16"/>
            <w:szCs w:val="16"/>
          </w:rPr>
          <w:delText xml:space="preserve"> </w:delText>
        </w:r>
      </w:del>
    </w:p>
    <w:p w14:paraId="7EE6BF81" w14:textId="0BADB178" w:rsidR="007428FC" w:rsidRPr="00ED5759" w:rsidDel="00470D80" w:rsidRDefault="007428FC" w:rsidP="007428FC">
      <w:pPr>
        <w:rPr>
          <w:del w:id="15" w:author="Tuzicka, Niki" w:date="2024-01-11T13:41:00Z"/>
          <w:rFonts w:ascii="Arial" w:hAnsi="Arial" w:cs="Arial"/>
          <w:b/>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rsidRPr="00ED5759" w:rsidDel="00470D80" w14:paraId="57F5413F" w14:textId="46DBEA45" w:rsidTr="00C819A6">
        <w:trPr>
          <w:trHeight w:val="313"/>
          <w:del w:id="16" w:author="Tuzicka, Niki" w:date="2024-01-11T13:41:00Z"/>
        </w:trPr>
        <w:tc>
          <w:tcPr>
            <w:tcW w:w="4666" w:type="dxa"/>
            <w:shd w:val="clear" w:color="auto" w:fill="DEEAF6" w:themeFill="accent1" w:themeFillTint="33"/>
          </w:tcPr>
          <w:p w14:paraId="1C8D1D7C" w14:textId="78C075C5" w:rsidR="00C819A6" w:rsidRPr="00ED5759" w:rsidDel="00470D80" w:rsidRDefault="00C819A6" w:rsidP="00C819A6">
            <w:pPr>
              <w:jc w:val="center"/>
              <w:cnfStyle w:val="101000000100" w:firstRow="1" w:lastRow="0" w:firstColumn="1" w:lastColumn="0" w:oddVBand="0" w:evenVBand="0" w:oddHBand="0" w:evenHBand="0" w:firstRowFirstColumn="1" w:firstRowLastColumn="0" w:lastRowFirstColumn="0" w:lastRowLastColumn="0"/>
              <w:rPr>
                <w:del w:id="17" w:author="Tuzicka, Niki" w:date="2024-01-11T13:41:00Z"/>
                <w:rFonts w:ascii="Arial" w:hAnsi="Arial" w:cs="Arial"/>
              </w:rPr>
            </w:pPr>
            <w:del w:id="18" w:author="Tuzicka, Niki" w:date="2024-01-11T13:41:00Z">
              <w:r w:rsidRPr="00ED5759" w:rsidDel="00470D80">
                <w:rPr>
                  <w:rFonts w:ascii="Arial" w:hAnsi="Arial" w:cs="Arial"/>
                </w:rPr>
                <w:delText xml:space="preserve">RFA # </w:delText>
              </w:r>
            </w:del>
          </w:p>
        </w:tc>
        <w:tc>
          <w:tcPr>
            <w:tcW w:w="4666" w:type="dxa"/>
            <w:shd w:val="clear" w:color="auto" w:fill="DEEAF6" w:themeFill="accent1" w:themeFillTint="33"/>
          </w:tcPr>
          <w:p w14:paraId="6CB0DC03" w14:textId="7795BF61" w:rsidR="00C819A6" w:rsidRPr="00ED5759" w:rsidDel="00470D80" w:rsidRDefault="00C819A6" w:rsidP="00C819A6">
            <w:pPr>
              <w:jc w:val="center"/>
              <w:cnfStyle w:val="100000000000" w:firstRow="1" w:lastRow="0" w:firstColumn="0" w:lastColumn="0" w:oddVBand="0" w:evenVBand="0" w:oddHBand="0" w:evenHBand="0" w:firstRowFirstColumn="0" w:firstRowLastColumn="0" w:lastRowFirstColumn="0" w:lastRowLastColumn="0"/>
              <w:rPr>
                <w:del w:id="19" w:author="Tuzicka, Niki" w:date="2024-01-11T13:41:00Z"/>
                <w:rFonts w:ascii="Arial" w:hAnsi="Arial" w:cs="Arial"/>
              </w:rPr>
            </w:pPr>
            <w:del w:id="20" w:author="Tuzicka, Niki" w:date="2024-01-11T13:41:00Z">
              <w:r w:rsidRPr="00ED5759" w:rsidDel="00470D80">
                <w:rPr>
                  <w:rFonts w:ascii="Arial" w:hAnsi="Arial" w:cs="Arial"/>
                </w:rPr>
                <w:delText>RELEASE Date</w:delText>
              </w:r>
            </w:del>
          </w:p>
        </w:tc>
      </w:tr>
      <w:tr w:rsidR="00C819A6" w:rsidRPr="00ED5759" w:rsidDel="00470D80" w14:paraId="013EE2B1" w14:textId="5B297E61" w:rsidTr="00C819A6">
        <w:trPr>
          <w:trHeight w:val="295"/>
          <w:del w:id="21" w:author="Tuzicka, Niki" w:date="2024-01-11T13:41:00Z"/>
        </w:trPr>
        <w:tc>
          <w:tcPr>
            <w:tcW w:w="4666" w:type="dxa"/>
            <w:shd w:val="clear" w:color="auto" w:fill="auto"/>
          </w:tcPr>
          <w:p w14:paraId="76D4E5ED" w14:textId="14A2A3B9" w:rsidR="00C819A6" w:rsidRPr="00ED5759" w:rsidDel="00470D80" w:rsidRDefault="00C819A6" w:rsidP="00314D31">
            <w:pPr>
              <w:jc w:val="center"/>
              <w:cnfStyle w:val="001000100000" w:firstRow="0" w:lastRow="0" w:firstColumn="1" w:lastColumn="0" w:oddVBand="0" w:evenVBand="0" w:oddHBand="1" w:evenHBand="0" w:firstRowFirstColumn="0" w:firstRowLastColumn="0" w:lastRowFirstColumn="0" w:lastRowLastColumn="0"/>
              <w:rPr>
                <w:del w:id="22" w:author="Tuzicka, Niki" w:date="2024-01-11T13:41:00Z"/>
                <w:rFonts w:ascii="Arial" w:hAnsi="Arial" w:cs="Arial"/>
                <w:b w:val="0"/>
              </w:rPr>
            </w:pPr>
            <w:commentRangeStart w:id="23"/>
            <w:del w:id="24" w:author="Tuzicka, Niki" w:date="2024-01-11T13:41:00Z">
              <w:r w:rsidRPr="00ED5759" w:rsidDel="00470D80">
                <w:rPr>
                  <w:rFonts w:ascii="Arial" w:hAnsi="Arial" w:cs="Arial"/>
                  <w:highlight w:val="cyan"/>
                </w:rPr>
                <w:delText>XXXXXXX</w:delText>
              </w:r>
              <w:r w:rsidR="00C817FE" w:rsidRPr="00ED5759" w:rsidDel="00470D80">
                <w:rPr>
                  <w:rFonts w:ascii="Arial" w:hAnsi="Arial" w:cs="Arial"/>
                  <w:b w:val="0"/>
                </w:rPr>
                <w:delText xml:space="preserve"> </w:delText>
              </w:r>
              <w:commentRangeEnd w:id="23"/>
              <w:r w:rsidR="00367710" w:rsidRPr="000A4988" w:rsidDel="00470D80">
                <w:rPr>
                  <w:rStyle w:val="CommentReference"/>
                  <w:rFonts w:ascii="Arial" w:hAnsi="Arial" w:cs="Arial"/>
                </w:rPr>
                <w:commentReference w:id="23"/>
              </w:r>
            </w:del>
          </w:p>
        </w:tc>
        <w:tc>
          <w:tcPr>
            <w:tcW w:w="4666" w:type="dxa"/>
            <w:shd w:val="clear" w:color="auto" w:fill="auto"/>
          </w:tcPr>
          <w:p w14:paraId="60859F58" w14:textId="5F625A27" w:rsidR="00C819A6" w:rsidRPr="00ED5759" w:rsidDel="00470D80" w:rsidRDefault="00367710" w:rsidP="00C819A6">
            <w:pPr>
              <w:jc w:val="center"/>
              <w:cnfStyle w:val="000000100000" w:firstRow="0" w:lastRow="0" w:firstColumn="0" w:lastColumn="0" w:oddVBand="0" w:evenVBand="0" w:oddHBand="1" w:evenHBand="0" w:firstRowFirstColumn="0" w:firstRowLastColumn="0" w:lastRowFirstColumn="0" w:lastRowLastColumn="0"/>
              <w:rPr>
                <w:del w:id="25" w:author="Tuzicka, Niki" w:date="2024-01-11T13:41:00Z"/>
                <w:rFonts w:ascii="Arial" w:hAnsi="Arial" w:cs="Arial"/>
              </w:rPr>
            </w:pPr>
            <w:del w:id="26" w:author="Tuzicka, Niki" w:date="2024-01-11T13:41:00Z">
              <w:r w:rsidRPr="00ED5759" w:rsidDel="00470D80">
                <w:rPr>
                  <w:rFonts w:ascii="Arial" w:hAnsi="Arial" w:cs="Arial"/>
                </w:rPr>
                <w:delText>October 13, 2023</w:delText>
              </w:r>
            </w:del>
          </w:p>
        </w:tc>
      </w:tr>
      <w:tr w:rsidR="00C819A6" w:rsidRPr="00ED5759" w:rsidDel="00470D80" w14:paraId="32117A51" w14:textId="301701ED" w:rsidTr="00C819A6">
        <w:trPr>
          <w:trHeight w:val="70"/>
          <w:del w:id="27" w:author="Tuzicka, Niki" w:date="2024-01-11T13:41:00Z"/>
        </w:trPr>
        <w:tc>
          <w:tcPr>
            <w:tcW w:w="4666" w:type="dxa"/>
            <w:shd w:val="clear" w:color="auto" w:fill="DEEAF6" w:themeFill="accent1" w:themeFillTint="33"/>
          </w:tcPr>
          <w:p w14:paraId="648B4D1B" w14:textId="407925F5" w:rsidR="00C819A6" w:rsidRPr="00ED5759" w:rsidDel="00470D80" w:rsidRDefault="00C819A6" w:rsidP="00C819A6">
            <w:pPr>
              <w:jc w:val="center"/>
              <w:cnfStyle w:val="001000000000" w:firstRow="0" w:lastRow="0" w:firstColumn="1" w:lastColumn="0" w:oddVBand="0" w:evenVBand="0" w:oddHBand="0" w:evenHBand="0" w:firstRowFirstColumn="0" w:firstRowLastColumn="0" w:lastRowFirstColumn="0" w:lastRowLastColumn="0"/>
              <w:rPr>
                <w:del w:id="28" w:author="Tuzicka, Niki" w:date="2024-01-11T13:41:00Z"/>
                <w:rFonts w:ascii="Arial" w:hAnsi="Arial" w:cs="Arial"/>
              </w:rPr>
            </w:pPr>
            <w:del w:id="29" w:author="Tuzicka, Niki" w:date="2024-01-11T13:41:00Z">
              <w:r w:rsidRPr="00ED5759" w:rsidDel="00470D80">
                <w:rPr>
                  <w:rFonts w:ascii="Arial" w:hAnsi="Arial" w:cs="Arial"/>
                </w:rPr>
                <w:delText xml:space="preserve">APPLICATION DUE DATE </w:delText>
              </w:r>
            </w:del>
          </w:p>
        </w:tc>
        <w:tc>
          <w:tcPr>
            <w:tcW w:w="4666" w:type="dxa"/>
            <w:shd w:val="clear" w:color="auto" w:fill="DEEAF6" w:themeFill="accent1" w:themeFillTint="33"/>
          </w:tcPr>
          <w:p w14:paraId="4F19F67A" w14:textId="02C3E439" w:rsidR="00C819A6" w:rsidRPr="00ED5759" w:rsidDel="00470D80" w:rsidRDefault="00C819A6" w:rsidP="00C819A6">
            <w:pPr>
              <w:jc w:val="center"/>
              <w:rPr>
                <w:del w:id="30" w:author="Tuzicka, Niki" w:date="2024-01-11T13:41:00Z"/>
                <w:rFonts w:ascii="Arial" w:hAnsi="Arial" w:cs="Arial"/>
                <w:b/>
              </w:rPr>
            </w:pPr>
            <w:del w:id="31" w:author="Tuzicka, Niki" w:date="2024-01-11T13:41:00Z">
              <w:r w:rsidRPr="00ED5759" w:rsidDel="00470D80">
                <w:rPr>
                  <w:rFonts w:ascii="Arial" w:hAnsi="Arial" w:cs="Arial"/>
                  <w:b/>
                </w:rPr>
                <w:delText>POINT OF CONTACT</w:delText>
              </w:r>
            </w:del>
          </w:p>
        </w:tc>
      </w:tr>
      <w:tr w:rsidR="00C819A6" w:rsidRPr="00ED5759" w:rsidDel="00470D80" w14:paraId="092F5497" w14:textId="1ED81D3D" w:rsidTr="00C819A6">
        <w:trPr>
          <w:trHeight w:val="70"/>
          <w:del w:id="32" w:author="Tuzicka, Niki" w:date="2024-01-11T13:41:00Z"/>
        </w:trPr>
        <w:tc>
          <w:tcPr>
            <w:tcW w:w="4666" w:type="dxa"/>
            <w:shd w:val="clear" w:color="auto" w:fill="auto"/>
          </w:tcPr>
          <w:p w14:paraId="638E40A7" w14:textId="696E5E6E" w:rsidR="00C819A6" w:rsidRPr="00ED5759" w:rsidDel="00470D80" w:rsidRDefault="00367710" w:rsidP="00C819A6">
            <w:pPr>
              <w:jc w:val="center"/>
              <w:cnfStyle w:val="001000100000" w:firstRow="0" w:lastRow="0" w:firstColumn="1" w:lastColumn="0" w:oddVBand="0" w:evenVBand="0" w:oddHBand="1" w:evenHBand="0" w:firstRowFirstColumn="0" w:firstRowLastColumn="0" w:lastRowFirstColumn="0" w:lastRowLastColumn="0"/>
              <w:rPr>
                <w:del w:id="33" w:author="Tuzicka, Niki" w:date="2024-01-11T13:41:00Z"/>
                <w:rFonts w:ascii="Arial" w:hAnsi="Arial" w:cs="Arial"/>
                <w:b w:val="0"/>
                <w:sz w:val="20"/>
                <w:szCs w:val="20"/>
              </w:rPr>
            </w:pPr>
            <w:del w:id="34" w:author="Tuzicka, Niki" w:date="2024-01-11T13:41:00Z">
              <w:r w:rsidRPr="00ED5759" w:rsidDel="00470D80">
                <w:rPr>
                  <w:rFonts w:ascii="Arial" w:hAnsi="Arial" w:cs="Arial"/>
                  <w:b w:val="0"/>
                </w:rPr>
                <w:delText>NOVEMBER 17, 2023</w:delText>
              </w:r>
            </w:del>
          </w:p>
        </w:tc>
        <w:tc>
          <w:tcPr>
            <w:tcW w:w="4666" w:type="dxa"/>
            <w:shd w:val="clear" w:color="auto" w:fill="auto"/>
          </w:tcPr>
          <w:p w14:paraId="63532E97" w14:textId="3875EB7E" w:rsidR="00C819A6" w:rsidRPr="00ED5759" w:rsidDel="00470D80" w:rsidRDefault="00367710" w:rsidP="007B6F89">
            <w:pPr>
              <w:jc w:val="center"/>
              <w:cnfStyle w:val="000000100000" w:firstRow="0" w:lastRow="0" w:firstColumn="0" w:lastColumn="0" w:oddVBand="0" w:evenVBand="0" w:oddHBand="1" w:evenHBand="0" w:firstRowFirstColumn="0" w:firstRowLastColumn="0" w:lastRowFirstColumn="0" w:lastRowLastColumn="0"/>
              <w:rPr>
                <w:del w:id="35" w:author="Tuzicka, Niki" w:date="2024-01-11T13:41:00Z"/>
                <w:rFonts w:ascii="Arial" w:hAnsi="Arial" w:cs="Arial"/>
                <w:b/>
              </w:rPr>
            </w:pPr>
            <w:del w:id="36" w:author="Tuzicka, Niki" w:date="2024-01-11T13:41:00Z">
              <w:r w:rsidRPr="00420C76" w:rsidDel="00470D80">
                <w:rPr>
                  <w:rFonts w:ascii="Arial" w:hAnsi="Arial" w:cs="Arial"/>
                </w:rPr>
                <w:delText>DHHS.grants@nebraska.gov</w:delText>
              </w:r>
            </w:del>
          </w:p>
        </w:tc>
      </w:tr>
    </w:tbl>
    <w:p w14:paraId="77CCD063" w14:textId="63E6662E" w:rsidR="00C819A6" w:rsidRPr="00ED5759" w:rsidDel="00470D80" w:rsidRDefault="00C819A6" w:rsidP="00C819A6">
      <w:pPr>
        <w:rPr>
          <w:del w:id="37" w:author="Tuzicka, Niki" w:date="2024-01-11T13:41:00Z"/>
          <w:rFonts w:ascii="Arial" w:hAnsi="Arial" w:cs="Arial"/>
          <w:b/>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rsidRPr="00ED5759" w:rsidDel="00470D80" w14:paraId="22A5A7C5" w14:textId="07F476FD" w:rsidTr="00C819A6">
        <w:trPr>
          <w:trHeight w:val="313"/>
          <w:del w:id="38" w:author="Tuzicka, Niki" w:date="2024-01-11T13:41:00Z"/>
        </w:trPr>
        <w:tc>
          <w:tcPr>
            <w:tcW w:w="4666" w:type="dxa"/>
            <w:shd w:val="clear" w:color="auto" w:fill="DEEAF6" w:themeFill="accent1" w:themeFillTint="33"/>
          </w:tcPr>
          <w:p w14:paraId="07635443" w14:textId="04065FC4" w:rsidR="00C819A6" w:rsidRPr="00ED5759" w:rsidDel="00470D80" w:rsidRDefault="00C819A6" w:rsidP="00C819A6">
            <w:pPr>
              <w:jc w:val="center"/>
              <w:cnfStyle w:val="101000000100" w:firstRow="1" w:lastRow="0" w:firstColumn="1" w:lastColumn="0" w:oddVBand="0" w:evenVBand="0" w:oddHBand="0" w:evenHBand="0" w:firstRowFirstColumn="1" w:firstRowLastColumn="0" w:lastRowFirstColumn="0" w:lastRowLastColumn="0"/>
              <w:rPr>
                <w:del w:id="39" w:author="Tuzicka, Niki" w:date="2024-01-11T13:41:00Z"/>
                <w:rFonts w:ascii="Arial" w:hAnsi="Arial" w:cs="Arial"/>
              </w:rPr>
            </w:pPr>
            <w:del w:id="40" w:author="Tuzicka, Niki" w:date="2024-01-11T13:41:00Z">
              <w:r w:rsidRPr="00ED5759" w:rsidDel="00470D80">
                <w:rPr>
                  <w:rFonts w:ascii="Arial" w:hAnsi="Arial" w:cs="Arial"/>
                </w:rPr>
                <w:delText xml:space="preserve">INITIAL period of performance </w:delText>
              </w:r>
            </w:del>
          </w:p>
        </w:tc>
        <w:tc>
          <w:tcPr>
            <w:tcW w:w="4666" w:type="dxa"/>
            <w:shd w:val="clear" w:color="auto" w:fill="DEEAF6" w:themeFill="accent1" w:themeFillTint="33"/>
          </w:tcPr>
          <w:p w14:paraId="08A45035" w14:textId="78A90A13" w:rsidR="00C819A6" w:rsidRPr="00ED5759" w:rsidDel="00470D80" w:rsidRDefault="00C819A6" w:rsidP="00C819A6">
            <w:pPr>
              <w:jc w:val="center"/>
              <w:cnfStyle w:val="100000000000" w:firstRow="1" w:lastRow="0" w:firstColumn="0" w:lastColumn="0" w:oddVBand="0" w:evenVBand="0" w:oddHBand="0" w:evenHBand="0" w:firstRowFirstColumn="0" w:firstRowLastColumn="0" w:lastRowFirstColumn="0" w:lastRowLastColumn="0"/>
              <w:rPr>
                <w:del w:id="41" w:author="Tuzicka, Niki" w:date="2024-01-11T13:41:00Z"/>
                <w:rFonts w:ascii="Arial" w:hAnsi="Arial" w:cs="Arial"/>
              </w:rPr>
            </w:pPr>
            <w:del w:id="42" w:author="Tuzicka, Niki" w:date="2024-01-11T13:41:00Z">
              <w:r w:rsidRPr="00ED5759" w:rsidDel="00470D80">
                <w:rPr>
                  <w:rFonts w:ascii="Arial" w:hAnsi="Arial" w:cs="Arial"/>
                </w:rPr>
                <w:delText>total funding available</w:delText>
              </w:r>
            </w:del>
          </w:p>
        </w:tc>
      </w:tr>
      <w:tr w:rsidR="00C819A6" w:rsidRPr="00ED5759" w:rsidDel="00470D80" w14:paraId="782AA82C" w14:textId="3E7B6126" w:rsidTr="00C819A6">
        <w:trPr>
          <w:trHeight w:val="295"/>
          <w:del w:id="43" w:author="Tuzicka, Niki" w:date="2024-01-11T13:41:00Z"/>
        </w:trPr>
        <w:tc>
          <w:tcPr>
            <w:tcW w:w="4666" w:type="dxa"/>
            <w:shd w:val="clear" w:color="auto" w:fill="auto"/>
          </w:tcPr>
          <w:p w14:paraId="4821F1FB" w14:textId="42B06416" w:rsidR="00C819A6" w:rsidRPr="00FE0F08" w:rsidDel="00470D80" w:rsidRDefault="00367710" w:rsidP="00DC7A4A">
            <w:pPr>
              <w:jc w:val="center"/>
              <w:cnfStyle w:val="001000100000" w:firstRow="0" w:lastRow="0" w:firstColumn="1" w:lastColumn="0" w:oddVBand="0" w:evenVBand="0" w:oddHBand="1" w:evenHBand="0" w:firstRowFirstColumn="0" w:firstRowLastColumn="0" w:lastRowFirstColumn="0" w:lastRowLastColumn="0"/>
              <w:rPr>
                <w:del w:id="44" w:author="Tuzicka, Niki" w:date="2024-01-11T13:41:00Z"/>
                <w:rFonts w:ascii="Arial" w:hAnsi="Arial" w:cs="Arial"/>
                <w:b w:val="0"/>
                <w:bCs w:val="0"/>
                <w:highlight w:val="cyan"/>
              </w:rPr>
            </w:pPr>
            <w:del w:id="45" w:author="Tuzicka, Niki" w:date="2024-01-11T13:41:00Z">
              <w:r w:rsidRPr="00FE0F08" w:rsidDel="00470D80">
                <w:rPr>
                  <w:rFonts w:ascii="Arial" w:hAnsi="Arial" w:cs="Arial"/>
                </w:rPr>
                <w:delText>JULY 1, 2024 - JUNE 30, 2025</w:delText>
              </w:r>
            </w:del>
          </w:p>
        </w:tc>
        <w:tc>
          <w:tcPr>
            <w:tcW w:w="4666" w:type="dxa"/>
            <w:shd w:val="clear" w:color="auto" w:fill="auto"/>
          </w:tcPr>
          <w:p w14:paraId="594CF39D" w14:textId="08C66773" w:rsidR="00C819A6" w:rsidRPr="00ED5759" w:rsidDel="00470D80" w:rsidRDefault="00367710" w:rsidP="00CD2352">
            <w:pPr>
              <w:jc w:val="center"/>
              <w:cnfStyle w:val="000000100000" w:firstRow="0" w:lastRow="0" w:firstColumn="0" w:lastColumn="0" w:oddVBand="0" w:evenVBand="0" w:oddHBand="1" w:evenHBand="0" w:firstRowFirstColumn="0" w:firstRowLastColumn="0" w:lastRowFirstColumn="0" w:lastRowLastColumn="0"/>
              <w:rPr>
                <w:del w:id="46" w:author="Tuzicka, Niki" w:date="2024-01-11T13:41:00Z"/>
                <w:rFonts w:ascii="Arial" w:hAnsi="Arial" w:cs="Arial"/>
              </w:rPr>
            </w:pPr>
            <w:del w:id="47" w:author="Tuzicka, Niki" w:date="2024-01-11T13:41:00Z">
              <w:r w:rsidRPr="00ED5759" w:rsidDel="00470D80">
                <w:rPr>
                  <w:rFonts w:ascii="Arial" w:hAnsi="Arial" w:cs="Arial"/>
                </w:rPr>
                <w:delText>$280,000.00</w:delText>
              </w:r>
            </w:del>
          </w:p>
        </w:tc>
      </w:tr>
    </w:tbl>
    <w:p w14:paraId="7D14A865" w14:textId="1E4AB564" w:rsidR="00C819A6" w:rsidRPr="000A4988" w:rsidDel="00470D80" w:rsidRDefault="00C819A6" w:rsidP="007428FC">
      <w:pPr>
        <w:rPr>
          <w:del w:id="48" w:author="Tuzicka, Niki" w:date="2024-01-11T13:41:00Z"/>
          <w:rFonts w:ascii="Arial" w:hAnsi="Arial" w:cs="Arial"/>
          <w:sz w:val="20"/>
          <w:szCs w:val="20"/>
        </w:rPr>
      </w:pPr>
    </w:p>
    <w:p w14:paraId="116A0D70" w14:textId="5B787A27" w:rsidR="007B6F89" w:rsidRPr="00ED5759" w:rsidDel="00470D80" w:rsidRDefault="007B6F89" w:rsidP="007B6F89">
      <w:pPr>
        <w:rPr>
          <w:del w:id="49" w:author="Tuzicka, Niki" w:date="2024-01-11T13:41:00Z"/>
          <w:rFonts w:ascii="Arial" w:hAnsi="Arial" w:cs="Arial"/>
          <w:sz w:val="20"/>
          <w:szCs w:val="20"/>
        </w:rPr>
      </w:pPr>
      <w:del w:id="50" w:author="Tuzicka, Niki" w:date="2024-01-11T13:41:00Z">
        <w:r w:rsidRPr="00ED5759" w:rsidDel="00470D80">
          <w:rPr>
            <w:rFonts w:ascii="Arial" w:hAnsi="Arial" w:cs="Arial"/>
            <w:sz w:val="20"/>
            <w:szCs w:val="20"/>
          </w:rPr>
          <w:delText xml:space="preserve">Grantees receiving grants may only be paid up to the actual and allowable costs (as defined herein) of completing the </w:delText>
        </w:r>
        <w:r w:rsidRPr="00ED5759" w:rsidDel="00470D80">
          <w:rPr>
            <w:rFonts w:ascii="Arial" w:hAnsi="Arial" w:cs="Arial"/>
            <w:b/>
            <w:sz w:val="20"/>
            <w:szCs w:val="20"/>
          </w:rPr>
          <w:delText>Project Description, Section 2</w:delText>
        </w:r>
        <w:r w:rsidRPr="00ED5759" w:rsidDel="00470D80">
          <w:rPr>
            <w:rFonts w:ascii="Arial" w:hAnsi="Arial" w:cs="Arial"/>
            <w:sz w:val="20"/>
            <w:szCs w:val="20"/>
          </w:rPr>
          <w:delText xml:space="preserve">. No Grants resulting from this RFA will be fee-for-service contracts, regardless of the method of payment, and no Grantee may keep a profit from its grant. More detail about the terms of this funding is set forth in </w:delText>
        </w:r>
        <w:r w:rsidRPr="00ED5759" w:rsidDel="00470D80">
          <w:rPr>
            <w:rFonts w:ascii="Arial" w:hAnsi="Arial" w:cs="Arial"/>
            <w:b/>
            <w:sz w:val="20"/>
            <w:szCs w:val="20"/>
          </w:rPr>
          <w:delText>Terms</w:delText>
        </w:r>
        <w:r w:rsidRPr="00ED5759" w:rsidDel="00470D80">
          <w:rPr>
            <w:rFonts w:ascii="Arial" w:hAnsi="Arial" w:cs="Arial"/>
            <w:sz w:val="20"/>
            <w:szCs w:val="20"/>
          </w:rPr>
          <w:delText xml:space="preserve">, </w:delText>
        </w:r>
        <w:r w:rsidRPr="00ED5759" w:rsidDel="00470D80">
          <w:rPr>
            <w:rFonts w:ascii="Arial" w:hAnsi="Arial" w:cs="Arial"/>
            <w:b/>
            <w:sz w:val="20"/>
            <w:szCs w:val="20"/>
          </w:rPr>
          <w:delText>Section 5</w:delText>
        </w:r>
        <w:r w:rsidRPr="00ED5759" w:rsidDel="00470D80">
          <w:rPr>
            <w:rFonts w:ascii="Arial" w:hAnsi="Arial" w:cs="Arial"/>
            <w:sz w:val="20"/>
            <w:szCs w:val="20"/>
          </w:rPr>
          <w:delText>, below.</w:delText>
        </w:r>
      </w:del>
    </w:p>
    <w:p w14:paraId="2C9238E9" w14:textId="7FA100E7" w:rsidR="007B6F89" w:rsidRPr="00ED5759" w:rsidDel="00470D80" w:rsidRDefault="007B6F89" w:rsidP="007B6F89">
      <w:pPr>
        <w:rPr>
          <w:del w:id="51" w:author="Tuzicka, Niki" w:date="2024-01-11T13:41:00Z"/>
          <w:rFonts w:ascii="Arial" w:hAnsi="Arial" w:cs="Arial"/>
          <w:sz w:val="20"/>
          <w:szCs w:val="20"/>
        </w:rPr>
      </w:pPr>
      <w:del w:id="52" w:author="Tuzicka, Niki" w:date="2024-01-11T13:41:00Z">
        <w:r w:rsidRPr="00ED5759" w:rsidDel="00470D80">
          <w:rPr>
            <w:rFonts w:ascii="Arial" w:hAnsi="Arial" w:cs="Arial"/>
            <w:sz w:val="20"/>
            <w:szCs w:val="20"/>
          </w:rPr>
          <w:delText xml:space="preserve">A copy of this RFA may be found online at DHHS’ website at </w:delText>
        </w:r>
        <w:r w:rsidR="007B3DA4" w:rsidDel="00470D80">
          <w:fldChar w:fldCharType="begin"/>
        </w:r>
        <w:r w:rsidR="007B3DA4" w:rsidDel="00470D80">
          <w:delInstrText>HYPERLINK "http://dhhs.ne.gov/Pages/Grants-and-Contract-Opportunities.aspx"</w:delInstrText>
        </w:r>
        <w:r w:rsidR="007B3DA4" w:rsidDel="00470D80">
          <w:fldChar w:fldCharType="separate"/>
        </w:r>
        <w:r w:rsidR="00FE0F08" w:rsidRPr="001763DD" w:rsidDel="00470D80">
          <w:rPr>
            <w:rFonts w:ascii="Arial" w:hAnsi="Arial" w:cs="Arial"/>
            <w:sz w:val="20"/>
            <w:szCs w:val="18"/>
          </w:rPr>
          <w:delText>http://dhhs.ne.gov/Pages/Grants-and-Contract-Opportunities.aspx</w:delText>
        </w:r>
        <w:r w:rsidR="007B3DA4" w:rsidDel="00470D80">
          <w:rPr>
            <w:rFonts w:ascii="Arial" w:hAnsi="Arial" w:cs="Arial"/>
            <w:sz w:val="20"/>
            <w:szCs w:val="18"/>
          </w:rPr>
          <w:fldChar w:fldCharType="end"/>
        </w:r>
        <w:r w:rsidRPr="00ED5759" w:rsidDel="00470D80">
          <w:rPr>
            <w:rFonts w:ascii="Arial" w:hAnsi="Arial" w:cs="Arial"/>
            <w:sz w:val="20"/>
            <w:szCs w:val="20"/>
          </w:rPr>
          <w:delText>. Until final Grants are signed, all other information pertinent to this RFA, including but not limited to any amendments or addenda, will be posted on the DHHS website.</w:delText>
        </w:r>
      </w:del>
    </w:p>
    <w:p w14:paraId="3F025520" w14:textId="5EACA802" w:rsidR="00610349" w:rsidRPr="00ED5759" w:rsidDel="00470D80" w:rsidRDefault="00610349" w:rsidP="007B6F89">
      <w:pPr>
        <w:rPr>
          <w:del w:id="53" w:author="Tuzicka, Niki" w:date="2024-01-11T13:41:00Z"/>
          <w:rFonts w:ascii="Arial" w:hAnsi="Arial" w:cs="Arial"/>
          <w:b/>
          <w:sz w:val="20"/>
          <w:szCs w:val="20"/>
          <w:highlight w:val="yellow"/>
        </w:rPr>
      </w:pPr>
    </w:p>
    <w:p w14:paraId="2A3F848D" w14:textId="20B64BF1" w:rsidR="00610349" w:rsidRPr="00ED5759" w:rsidDel="00470D80" w:rsidRDefault="00610349" w:rsidP="007B6F89">
      <w:pPr>
        <w:rPr>
          <w:del w:id="54" w:author="Tuzicka, Niki" w:date="2024-01-11T13:41:00Z"/>
          <w:rFonts w:ascii="Arial" w:hAnsi="Arial" w:cs="Arial"/>
          <w:b/>
          <w:sz w:val="20"/>
          <w:szCs w:val="20"/>
          <w:highlight w:val="yellow"/>
        </w:rPr>
      </w:pPr>
    </w:p>
    <w:p w14:paraId="0DE7EB65" w14:textId="0C8C0FA8" w:rsidR="00610349" w:rsidRPr="00ED5759" w:rsidDel="00470D80" w:rsidRDefault="00610349" w:rsidP="007B6F89">
      <w:pPr>
        <w:rPr>
          <w:del w:id="55" w:author="Tuzicka, Niki" w:date="2024-01-11T13:41:00Z"/>
          <w:rFonts w:ascii="Arial" w:hAnsi="Arial" w:cs="Arial"/>
          <w:b/>
          <w:sz w:val="20"/>
          <w:szCs w:val="20"/>
          <w:highlight w:val="yellow"/>
        </w:rPr>
      </w:pPr>
    </w:p>
    <w:p w14:paraId="0BDAD515" w14:textId="74414EDC" w:rsidR="00610349" w:rsidRPr="00ED5759" w:rsidDel="00470D80" w:rsidRDefault="00610349" w:rsidP="007B6F89">
      <w:pPr>
        <w:rPr>
          <w:del w:id="56" w:author="Tuzicka, Niki" w:date="2024-01-11T13:41:00Z"/>
          <w:rFonts w:ascii="Arial" w:hAnsi="Arial" w:cs="Arial"/>
          <w:b/>
          <w:sz w:val="20"/>
          <w:szCs w:val="20"/>
          <w:highlight w:val="yellow"/>
        </w:rPr>
      </w:pPr>
    </w:p>
    <w:p w14:paraId="163A0B88" w14:textId="087B3BEC" w:rsidR="00610349" w:rsidRPr="00ED5759" w:rsidDel="00470D80" w:rsidRDefault="00610349" w:rsidP="007B6F89">
      <w:pPr>
        <w:rPr>
          <w:del w:id="57" w:author="Tuzicka, Niki" w:date="2024-01-11T13:41:00Z"/>
          <w:rFonts w:ascii="Arial" w:hAnsi="Arial" w:cs="Arial"/>
          <w:b/>
          <w:sz w:val="20"/>
          <w:szCs w:val="20"/>
          <w:highlight w:val="yellow"/>
        </w:rPr>
      </w:pPr>
    </w:p>
    <w:p w14:paraId="444D1973" w14:textId="7AB672B8" w:rsidR="006F4528" w:rsidRPr="00ED5759" w:rsidDel="00470D80" w:rsidRDefault="006F4528">
      <w:pPr>
        <w:rPr>
          <w:del w:id="58" w:author="Tuzicka, Niki" w:date="2024-01-11T13:41:00Z"/>
          <w:rFonts w:ascii="Arial" w:hAnsi="Arial" w:cs="Arial"/>
          <w:b/>
          <w:sz w:val="20"/>
          <w:szCs w:val="20"/>
        </w:rPr>
      </w:pPr>
    </w:p>
    <w:p w14:paraId="5CD617F5" w14:textId="445C0091" w:rsidR="006F4528" w:rsidRPr="00ED5759" w:rsidDel="00470D80" w:rsidRDefault="006F4528">
      <w:pPr>
        <w:rPr>
          <w:del w:id="59" w:author="Tuzicka, Niki" w:date="2024-01-11T13:41:00Z"/>
          <w:rFonts w:ascii="Arial" w:hAnsi="Arial" w:cs="Arial"/>
          <w:b/>
          <w:sz w:val="20"/>
          <w:szCs w:val="20"/>
        </w:rPr>
      </w:pPr>
    </w:p>
    <w:p w14:paraId="4F610412" w14:textId="32C747E6" w:rsidR="0085799D" w:rsidRPr="00ED5759" w:rsidDel="00470D80" w:rsidRDefault="00982B95">
      <w:pPr>
        <w:rPr>
          <w:del w:id="60" w:author="Tuzicka, Niki" w:date="2024-01-11T13:41:00Z"/>
          <w:rFonts w:ascii="Arial" w:hAnsi="Arial" w:cs="Arial"/>
          <w:b/>
          <w:sz w:val="20"/>
          <w:szCs w:val="20"/>
        </w:rPr>
      </w:pPr>
      <w:del w:id="61" w:author="Tuzicka, Niki" w:date="2024-01-11T13:41:00Z">
        <w:r w:rsidRPr="00ED5759" w:rsidDel="00470D80">
          <w:rPr>
            <w:rFonts w:ascii="Arial" w:hAnsi="Arial" w:cs="Arial"/>
            <w:b/>
            <w:sz w:val="20"/>
            <w:szCs w:val="20"/>
          </w:rPr>
          <w:delText xml:space="preserve"> </w:delText>
        </w:r>
      </w:del>
    </w:p>
    <w:p w14:paraId="422EEE1A" w14:textId="221E1A26" w:rsidR="00D22BE5" w:rsidRPr="00ED5759" w:rsidDel="00470D80" w:rsidRDefault="00D22BE5">
      <w:pPr>
        <w:rPr>
          <w:del w:id="62" w:author="Tuzicka, Niki" w:date="2024-01-11T13:41:00Z"/>
          <w:rFonts w:ascii="Arial" w:hAnsi="Arial" w:cs="Arial"/>
          <w:b/>
          <w:sz w:val="20"/>
          <w:szCs w:val="20"/>
        </w:rPr>
      </w:pPr>
    </w:p>
    <w:p w14:paraId="7D92A70E" w14:textId="31F40E01" w:rsidR="001C2C38" w:rsidRPr="00DA57F4" w:rsidDel="00470D80" w:rsidRDefault="00433507" w:rsidP="00433507">
      <w:pPr>
        <w:jc w:val="center"/>
        <w:rPr>
          <w:del w:id="63" w:author="Tuzicka, Niki" w:date="2024-01-11T13:41:00Z"/>
          <w:rFonts w:ascii="Arial" w:hAnsi="Arial" w:cs="Arial"/>
          <w:noProof/>
          <w:sz w:val="24"/>
          <w:szCs w:val="24"/>
        </w:rPr>
      </w:pPr>
      <w:bookmarkStart w:id="64" w:name="TOC"/>
      <w:del w:id="65" w:author="Tuzicka, Niki" w:date="2024-01-11T13:41:00Z">
        <w:r w:rsidRPr="00DA57F4" w:rsidDel="00470D80">
          <w:rPr>
            <w:rFonts w:ascii="Arial" w:hAnsi="Arial" w:cs="Arial"/>
            <w:b/>
            <w:sz w:val="24"/>
            <w:szCs w:val="24"/>
          </w:rPr>
          <w:delText>Table of Contents</w:delText>
        </w:r>
        <w:bookmarkEnd w:id="64"/>
        <w:r w:rsidRPr="00FE0F08" w:rsidDel="00470D80">
          <w:rPr>
            <w:rFonts w:ascii="Arial" w:hAnsi="Arial" w:cs="Arial"/>
            <w:b/>
            <w:sz w:val="24"/>
            <w:szCs w:val="24"/>
          </w:rPr>
          <w:fldChar w:fldCharType="begin"/>
        </w:r>
        <w:r w:rsidRPr="00DA57F4" w:rsidDel="00470D80">
          <w:rPr>
            <w:rFonts w:ascii="Arial" w:hAnsi="Arial" w:cs="Arial"/>
            <w:b/>
            <w:sz w:val="24"/>
            <w:szCs w:val="24"/>
          </w:rPr>
          <w:delInstrText xml:space="preserve"> TOC \t "Level 2,2,Level 1,1,Heading,1,Style2,2" </w:delInstrText>
        </w:r>
        <w:r w:rsidRPr="00FE0F08" w:rsidDel="00470D80">
          <w:rPr>
            <w:rFonts w:ascii="Arial" w:hAnsi="Arial" w:cs="Arial"/>
            <w:b/>
            <w:sz w:val="24"/>
            <w:szCs w:val="24"/>
          </w:rPr>
          <w:fldChar w:fldCharType="separate"/>
        </w:r>
      </w:del>
    </w:p>
    <w:p w14:paraId="7E1FCC61" w14:textId="30B1DB9D" w:rsidR="001C2C38" w:rsidRPr="00420C76" w:rsidDel="00470D80" w:rsidRDefault="001C2C38" w:rsidP="00876910">
      <w:pPr>
        <w:pStyle w:val="TOC1"/>
        <w:rPr>
          <w:del w:id="66" w:author="Tuzicka, Niki" w:date="2024-01-11T13:41:00Z"/>
        </w:rPr>
      </w:pPr>
      <w:del w:id="67" w:author="Tuzicka, Niki" w:date="2024-01-11T13:41:00Z">
        <w:r w:rsidRPr="00420C76" w:rsidDel="00470D80">
          <w:delText>1.</w:delText>
        </w:r>
        <w:r w:rsidRPr="00420C76" w:rsidDel="00470D80">
          <w:tab/>
        </w:r>
        <w:r w:rsidR="007B3DA4" w:rsidDel="00470D80">
          <w:fldChar w:fldCharType="begin"/>
        </w:r>
        <w:r w:rsidR="007B3DA4" w:rsidDel="00470D80">
          <w:delInstrText>HYPERLINK \l "RFAOverview"</w:delInstrText>
        </w:r>
        <w:r w:rsidR="007B3DA4" w:rsidDel="00470D80">
          <w:rPr>
            <w:b w:val="0"/>
          </w:rPr>
        </w:r>
        <w:r w:rsidR="007B3DA4" w:rsidDel="00470D80">
          <w:fldChar w:fldCharType="separate"/>
        </w:r>
        <w:r w:rsidRPr="004154A5" w:rsidDel="00470D80">
          <w:rPr>
            <w:rStyle w:val="Hyperlink"/>
            <w:sz w:val="22"/>
          </w:rPr>
          <w:delText>RFA OVERVIEW</w:delText>
        </w:r>
        <w:r w:rsidR="007B3DA4" w:rsidDel="00470D80">
          <w:rPr>
            <w:rStyle w:val="Hyperlink"/>
            <w:sz w:val="22"/>
          </w:rPr>
          <w:fldChar w:fldCharType="end"/>
        </w:r>
      </w:del>
    </w:p>
    <w:p w14:paraId="24F08EAA" w14:textId="40534414" w:rsidR="001C2C38" w:rsidRPr="00FE0F08" w:rsidDel="00470D80" w:rsidRDefault="001C2C38" w:rsidP="00876910">
      <w:pPr>
        <w:pStyle w:val="TOC2"/>
        <w:rPr>
          <w:del w:id="68" w:author="Tuzicka, Niki" w:date="2024-01-11T13:41:00Z"/>
          <w:noProof/>
        </w:rPr>
      </w:pPr>
      <w:del w:id="69" w:author="Tuzicka, Niki" w:date="2024-01-11T13:41:00Z">
        <w:r w:rsidRPr="00FE0F08" w:rsidDel="00470D80">
          <w:rPr>
            <w:noProof/>
          </w:rPr>
          <w:delText>1.1.</w:delText>
        </w:r>
        <w:r w:rsidR="001D2846" w:rsidRPr="00FE0F08" w:rsidDel="00470D80">
          <w:rPr>
            <w:noProof/>
          </w:rPr>
          <w:delText xml:space="preserve"> </w:delText>
        </w:r>
        <w:r w:rsidRPr="00FE0F08" w:rsidDel="00470D80">
          <w:rPr>
            <w:noProof/>
          </w:rPr>
          <w:delText>Funding Informatio</w:delText>
        </w:r>
        <w:r w:rsidR="00876910" w:rsidDel="00470D80">
          <w:rPr>
            <w:noProof/>
          </w:rPr>
          <w:delText>n</w:delText>
        </w:r>
        <w:r w:rsidR="00876910" w:rsidDel="00470D80">
          <w:rPr>
            <w:noProof/>
          </w:rPr>
          <w:tab/>
          <w:delText>4</w:delText>
        </w:r>
      </w:del>
    </w:p>
    <w:p w14:paraId="3B9DD91D" w14:textId="67ABE826" w:rsidR="001C2C38" w:rsidRPr="00FE0F08" w:rsidDel="00470D80" w:rsidRDefault="001C2C38" w:rsidP="00876910">
      <w:pPr>
        <w:pStyle w:val="TOC2"/>
        <w:rPr>
          <w:del w:id="70" w:author="Tuzicka, Niki" w:date="2024-01-11T13:41:00Z"/>
          <w:noProof/>
        </w:rPr>
      </w:pPr>
      <w:del w:id="71" w:author="Tuzicka, Niki" w:date="2024-01-11T13:41:00Z">
        <w:r w:rsidRPr="00FE0F08" w:rsidDel="00470D80">
          <w:rPr>
            <w:noProof/>
          </w:rPr>
          <w:delText>1.2.</w:delText>
        </w:r>
        <w:r w:rsidR="001D2846" w:rsidRPr="00FE0F08" w:rsidDel="00470D80">
          <w:rPr>
            <w:noProof/>
          </w:rPr>
          <w:delText xml:space="preserve"> </w:delText>
        </w:r>
        <w:r w:rsidRPr="00FE0F08" w:rsidDel="00470D80">
          <w:rPr>
            <w:noProof/>
          </w:rPr>
          <w:delText>Budget Period</w:delText>
        </w:r>
        <w:r w:rsidR="00876910" w:rsidDel="00470D80">
          <w:rPr>
            <w:noProof/>
          </w:rPr>
          <w:tab/>
          <w:delText>4</w:delText>
        </w:r>
      </w:del>
    </w:p>
    <w:p w14:paraId="319F00B5" w14:textId="24BD17AE" w:rsidR="001C2C38" w:rsidRPr="00FE0F08" w:rsidDel="00470D80" w:rsidRDefault="001C2C38" w:rsidP="00876910">
      <w:pPr>
        <w:pStyle w:val="TOC2"/>
        <w:rPr>
          <w:del w:id="72" w:author="Tuzicka, Niki" w:date="2024-01-11T13:41:00Z"/>
          <w:noProof/>
        </w:rPr>
      </w:pPr>
      <w:del w:id="73" w:author="Tuzicka, Niki" w:date="2024-01-11T13:41:00Z">
        <w:r w:rsidRPr="00FE0F08" w:rsidDel="00470D80">
          <w:rPr>
            <w:noProof/>
          </w:rPr>
          <w:delText>1.3.</w:delText>
        </w:r>
        <w:r w:rsidR="001D2846" w:rsidRPr="00FE0F08" w:rsidDel="00470D80">
          <w:rPr>
            <w:noProof/>
          </w:rPr>
          <w:delText xml:space="preserve"> </w:delText>
        </w:r>
        <w:r w:rsidRPr="00FE0F08" w:rsidDel="00470D80">
          <w:rPr>
            <w:noProof/>
          </w:rPr>
          <w:delText>Applicable Law</w:delText>
        </w:r>
        <w:r w:rsidR="00876910" w:rsidDel="00470D80">
          <w:rPr>
            <w:noProof/>
          </w:rPr>
          <w:tab/>
          <w:delText>4</w:delText>
        </w:r>
      </w:del>
    </w:p>
    <w:p w14:paraId="292EA136" w14:textId="5D7C0A10" w:rsidR="0012193F" w:rsidRPr="00FE0F08" w:rsidDel="00470D80" w:rsidRDefault="001C2C38" w:rsidP="00876910">
      <w:pPr>
        <w:pStyle w:val="TOC2"/>
        <w:rPr>
          <w:del w:id="74" w:author="Tuzicka, Niki" w:date="2024-01-11T13:41:00Z"/>
          <w:noProof/>
        </w:rPr>
      </w:pPr>
      <w:del w:id="75" w:author="Tuzicka, Niki" w:date="2024-01-11T13:41:00Z">
        <w:r w:rsidRPr="00FE0F08" w:rsidDel="00470D80">
          <w:rPr>
            <w:noProof/>
          </w:rPr>
          <w:delText>1.4.</w:delText>
        </w:r>
        <w:r w:rsidR="001D2846" w:rsidRPr="00FE0F08" w:rsidDel="00470D80">
          <w:rPr>
            <w:noProof/>
          </w:rPr>
          <w:delText xml:space="preserve"> </w:delText>
        </w:r>
        <w:r w:rsidR="0012193F" w:rsidRPr="00FE0F08" w:rsidDel="00470D80">
          <w:rPr>
            <w:noProof/>
          </w:rPr>
          <w:delText>Eligible Entities</w:delText>
        </w:r>
        <w:r w:rsidR="00876910" w:rsidDel="00470D80">
          <w:rPr>
            <w:noProof/>
          </w:rPr>
          <w:tab/>
          <w:delText>5</w:delText>
        </w:r>
      </w:del>
    </w:p>
    <w:p w14:paraId="3BEAEB0F" w14:textId="238D63B1" w:rsidR="001C2C38" w:rsidRPr="00FE0F08" w:rsidDel="00470D80" w:rsidRDefault="0012193F" w:rsidP="00876910">
      <w:pPr>
        <w:pStyle w:val="TOC2"/>
        <w:rPr>
          <w:del w:id="76" w:author="Tuzicka, Niki" w:date="2024-01-11T13:41:00Z"/>
          <w:noProof/>
        </w:rPr>
      </w:pPr>
      <w:del w:id="77" w:author="Tuzicka, Niki" w:date="2024-01-11T13:41:00Z">
        <w:r w:rsidRPr="00FE0F08" w:rsidDel="00470D80">
          <w:rPr>
            <w:noProof/>
          </w:rPr>
          <w:delText>1.5.</w:delText>
        </w:r>
        <w:r w:rsidR="001D2846" w:rsidRPr="00FE0F08" w:rsidDel="00470D80">
          <w:rPr>
            <w:noProof/>
          </w:rPr>
          <w:delText xml:space="preserve"> </w:delText>
        </w:r>
        <w:r w:rsidR="001C2C38" w:rsidRPr="00FE0F08" w:rsidDel="00470D80">
          <w:rPr>
            <w:noProof/>
          </w:rPr>
          <w:delText>Award of Funding</w:delText>
        </w:r>
        <w:r w:rsidR="00876910" w:rsidDel="00470D80">
          <w:rPr>
            <w:noProof/>
          </w:rPr>
          <w:tab/>
          <w:delText>5</w:delText>
        </w:r>
      </w:del>
    </w:p>
    <w:p w14:paraId="3E4866FB" w14:textId="71618120" w:rsidR="001C2C38" w:rsidRPr="00420C76" w:rsidDel="00470D80" w:rsidRDefault="001C2C38" w:rsidP="00876910">
      <w:pPr>
        <w:pStyle w:val="TOC1"/>
        <w:rPr>
          <w:del w:id="78" w:author="Tuzicka, Niki" w:date="2024-01-11T13:41:00Z"/>
        </w:rPr>
      </w:pPr>
      <w:del w:id="79" w:author="Tuzicka, Niki" w:date="2024-01-11T13:41:00Z">
        <w:r w:rsidRPr="00420C76" w:rsidDel="00470D80">
          <w:delText>2.</w:delText>
        </w:r>
        <w:r w:rsidRPr="00420C76" w:rsidDel="00470D80">
          <w:tab/>
        </w:r>
        <w:r w:rsidR="007B3DA4" w:rsidDel="00470D80">
          <w:fldChar w:fldCharType="begin"/>
        </w:r>
        <w:r w:rsidR="007B3DA4" w:rsidDel="00470D80">
          <w:delInstrText>HYPERLINK \l "ProjectDescription"</w:delInstrText>
        </w:r>
        <w:r w:rsidR="007B3DA4" w:rsidDel="00470D80">
          <w:rPr>
            <w:b w:val="0"/>
          </w:rPr>
        </w:r>
        <w:r w:rsidR="007B3DA4" w:rsidDel="00470D80">
          <w:fldChar w:fldCharType="separate"/>
        </w:r>
        <w:r w:rsidRPr="004154A5" w:rsidDel="00470D80">
          <w:rPr>
            <w:rStyle w:val="Hyperlink"/>
            <w:sz w:val="22"/>
          </w:rPr>
          <w:delText>PROJECT DESCRIPTION</w:delText>
        </w:r>
        <w:r w:rsidR="007B3DA4" w:rsidDel="00470D80">
          <w:rPr>
            <w:rStyle w:val="Hyperlink"/>
            <w:sz w:val="22"/>
          </w:rPr>
          <w:fldChar w:fldCharType="end"/>
        </w:r>
        <w:r w:rsidR="00876910" w:rsidDel="00470D80">
          <w:rPr>
            <w:rStyle w:val="Hyperlink"/>
            <w:sz w:val="22"/>
          </w:rPr>
          <w:tab/>
          <w:delText>5</w:delText>
        </w:r>
      </w:del>
    </w:p>
    <w:p w14:paraId="7AA37E6D" w14:textId="219D89E7" w:rsidR="001C2C38" w:rsidRPr="00FE0F08" w:rsidDel="00470D80" w:rsidRDefault="001C2C38" w:rsidP="00876910">
      <w:pPr>
        <w:pStyle w:val="TOC2"/>
        <w:rPr>
          <w:del w:id="80" w:author="Tuzicka, Niki" w:date="2024-01-11T13:41:00Z"/>
          <w:noProof/>
        </w:rPr>
      </w:pPr>
      <w:del w:id="81" w:author="Tuzicka, Niki" w:date="2024-01-11T13:41:00Z">
        <w:r w:rsidRPr="00FE0F08" w:rsidDel="00470D80">
          <w:rPr>
            <w:noProof/>
          </w:rPr>
          <w:delText>2.1.</w:delText>
        </w:r>
        <w:r w:rsidR="001D2846" w:rsidRPr="00FE0F08" w:rsidDel="00470D80">
          <w:rPr>
            <w:noProof/>
          </w:rPr>
          <w:delText xml:space="preserve"> </w:delText>
        </w:r>
        <w:r w:rsidRPr="00FE0F08" w:rsidDel="00470D80">
          <w:rPr>
            <w:noProof/>
          </w:rPr>
          <w:delText>Background and Purpose</w:delText>
        </w:r>
        <w:r w:rsidR="00876910" w:rsidDel="00470D80">
          <w:rPr>
            <w:noProof/>
          </w:rPr>
          <w:tab/>
          <w:delText>5</w:delText>
        </w:r>
      </w:del>
    </w:p>
    <w:p w14:paraId="6D36143B" w14:textId="3801D1BB" w:rsidR="001C2C38" w:rsidRPr="00FE0F08" w:rsidDel="00470D80" w:rsidRDefault="001C2C38" w:rsidP="00876910">
      <w:pPr>
        <w:pStyle w:val="TOC2"/>
        <w:rPr>
          <w:del w:id="82" w:author="Tuzicka, Niki" w:date="2024-01-11T13:41:00Z"/>
          <w:noProof/>
        </w:rPr>
      </w:pPr>
      <w:del w:id="83" w:author="Tuzicka, Niki" w:date="2024-01-11T13:41:00Z">
        <w:r w:rsidRPr="00FE0F08" w:rsidDel="00470D80">
          <w:rPr>
            <w:noProof/>
          </w:rPr>
          <w:delText>2.2.</w:delText>
        </w:r>
        <w:r w:rsidR="001D2846" w:rsidRPr="00FE0F08" w:rsidDel="00470D80">
          <w:rPr>
            <w:noProof/>
          </w:rPr>
          <w:delText xml:space="preserve"> </w:delText>
        </w:r>
        <w:r w:rsidRPr="00FE0F08" w:rsidDel="00470D80">
          <w:rPr>
            <w:noProof/>
          </w:rPr>
          <w:delText>Scope of Work</w:delText>
        </w:r>
        <w:r w:rsidR="00876910" w:rsidDel="00470D80">
          <w:rPr>
            <w:noProof/>
          </w:rPr>
          <w:tab/>
          <w:delText>6</w:delText>
        </w:r>
      </w:del>
    </w:p>
    <w:p w14:paraId="4EB3065B" w14:textId="6EB7C91D" w:rsidR="001C2C38" w:rsidRPr="00FE0F08" w:rsidDel="00470D80" w:rsidRDefault="001C2C38" w:rsidP="00876910">
      <w:pPr>
        <w:pStyle w:val="TOC2"/>
        <w:rPr>
          <w:del w:id="84" w:author="Tuzicka, Niki" w:date="2024-01-11T13:41:00Z"/>
          <w:noProof/>
        </w:rPr>
      </w:pPr>
      <w:del w:id="85" w:author="Tuzicka, Niki" w:date="2024-01-11T13:41:00Z">
        <w:r w:rsidRPr="00FE0F08" w:rsidDel="00470D80">
          <w:rPr>
            <w:noProof/>
          </w:rPr>
          <w:delText>2.3.</w:delText>
        </w:r>
        <w:r w:rsidR="001D2846" w:rsidRPr="00FE0F08" w:rsidDel="00470D80">
          <w:rPr>
            <w:noProof/>
          </w:rPr>
          <w:delText xml:space="preserve"> </w:delText>
        </w:r>
        <w:r w:rsidRPr="00FE0F08" w:rsidDel="00470D80">
          <w:rPr>
            <w:noProof/>
          </w:rPr>
          <w:delText>Performance Requirements</w:delText>
        </w:r>
        <w:r w:rsidR="00876910" w:rsidDel="00470D80">
          <w:rPr>
            <w:noProof/>
          </w:rPr>
          <w:tab/>
          <w:delText>7</w:delText>
        </w:r>
      </w:del>
    </w:p>
    <w:p w14:paraId="4507B2B1" w14:textId="4F09519C" w:rsidR="001C2C38" w:rsidRPr="00FE0F08" w:rsidDel="00470D80" w:rsidRDefault="001C2C38" w:rsidP="00876910">
      <w:pPr>
        <w:pStyle w:val="TOC2"/>
        <w:rPr>
          <w:del w:id="86" w:author="Tuzicka, Niki" w:date="2024-01-11T13:41:00Z"/>
          <w:noProof/>
        </w:rPr>
      </w:pPr>
      <w:del w:id="87" w:author="Tuzicka, Niki" w:date="2024-01-11T13:41:00Z">
        <w:r w:rsidRPr="00FE0F08" w:rsidDel="00470D80">
          <w:rPr>
            <w:noProof/>
          </w:rPr>
          <w:delText>2.4.</w:delText>
        </w:r>
        <w:r w:rsidR="001D2846" w:rsidRPr="00FE0F08" w:rsidDel="00470D80">
          <w:rPr>
            <w:noProof/>
          </w:rPr>
          <w:delText xml:space="preserve"> </w:delText>
        </w:r>
        <w:r w:rsidRPr="00FE0F08" w:rsidDel="00470D80">
          <w:rPr>
            <w:noProof/>
          </w:rPr>
          <w:delText>Reporting Requirement</w:delText>
        </w:r>
        <w:r w:rsidR="00876910" w:rsidDel="00470D80">
          <w:rPr>
            <w:noProof/>
          </w:rPr>
          <w:delText>s</w:delText>
        </w:r>
        <w:r w:rsidR="00876910" w:rsidDel="00470D80">
          <w:rPr>
            <w:noProof/>
          </w:rPr>
          <w:tab/>
          <w:delText>7</w:delText>
        </w:r>
      </w:del>
    </w:p>
    <w:p w14:paraId="7E3A8E16" w14:textId="7D8B7937" w:rsidR="001C2C38" w:rsidRPr="00420C76" w:rsidDel="00470D80" w:rsidRDefault="001C2C38" w:rsidP="00876910">
      <w:pPr>
        <w:pStyle w:val="TOC1"/>
        <w:rPr>
          <w:del w:id="88" w:author="Tuzicka, Niki" w:date="2024-01-11T13:41:00Z"/>
        </w:rPr>
      </w:pPr>
      <w:del w:id="89" w:author="Tuzicka, Niki" w:date="2024-01-11T13:41:00Z">
        <w:r w:rsidRPr="00420C76" w:rsidDel="00470D80">
          <w:delText>3.</w:delText>
        </w:r>
        <w:r w:rsidRPr="00420C76" w:rsidDel="00470D80">
          <w:tab/>
        </w:r>
        <w:r w:rsidR="007B3DA4" w:rsidDel="00470D80">
          <w:fldChar w:fldCharType="begin"/>
        </w:r>
        <w:r w:rsidR="007B3DA4" w:rsidDel="00470D80">
          <w:delInstrText>HYPERLINK \l "RFAProcedure"</w:delInstrText>
        </w:r>
        <w:r w:rsidR="007B3DA4" w:rsidDel="00470D80">
          <w:rPr>
            <w:b w:val="0"/>
          </w:rPr>
        </w:r>
        <w:r w:rsidR="007B3DA4" w:rsidDel="00470D80">
          <w:fldChar w:fldCharType="separate"/>
        </w:r>
        <w:r w:rsidRPr="004154A5" w:rsidDel="00470D80">
          <w:rPr>
            <w:rStyle w:val="Hyperlink"/>
            <w:sz w:val="22"/>
          </w:rPr>
          <w:delText>RFA PROCEDURE</w:delText>
        </w:r>
        <w:r w:rsidR="007B3DA4" w:rsidDel="00470D80">
          <w:rPr>
            <w:rStyle w:val="Hyperlink"/>
            <w:sz w:val="22"/>
          </w:rPr>
          <w:fldChar w:fldCharType="end"/>
        </w:r>
        <w:r w:rsidR="00876910" w:rsidDel="00470D80">
          <w:rPr>
            <w:rStyle w:val="Hyperlink"/>
            <w:sz w:val="22"/>
          </w:rPr>
          <w:tab/>
          <w:delText>7</w:delText>
        </w:r>
      </w:del>
    </w:p>
    <w:p w14:paraId="2769D72F" w14:textId="54D6EFDE" w:rsidR="001C2C38" w:rsidRPr="00FE0F08" w:rsidDel="00470D80" w:rsidRDefault="001C2C38" w:rsidP="00876910">
      <w:pPr>
        <w:pStyle w:val="TOC2"/>
        <w:rPr>
          <w:del w:id="90" w:author="Tuzicka, Niki" w:date="2024-01-11T13:41:00Z"/>
          <w:noProof/>
        </w:rPr>
      </w:pPr>
      <w:del w:id="91" w:author="Tuzicka, Niki" w:date="2024-01-11T13:41:00Z">
        <w:r w:rsidRPr="00FE0F08" w:rsidDel="00470D80">
          <w:rPr>
            <w:noProof/>
          </w:rPr>
          <w:delText>3.1.</w:delText>
        </w:r>
        <w:r w:rsidR="001D2846" w:rsidRPr="00FE0F08" w:rsidDel="00470D80">
          <w:rPr>
            <w:noProof/>
          </w:rPr>
          <w:delText xml:space="preserve"> </w:delText>
        </w:r>
        <w:r w:rsidRPr="00FE0F08" w:rsidDel="00470D80">
          <w:rPr>
            <w:noProof/>
          </w:rPr>
          <w:delText>RFA Point of Contact (“POC”)</w:delText>
        </w:r>
        <w:r w:rsidR="00876910" w:rsidDel="00470D80">
          <w:rPr>
            <w:noProof/>
          </w:rPr>
          <w:tab/>
          <w:delText>8</w:delText>
        </w:r>
      </w:del>
    </w:p>
    <w:p w14:paraId="2270DCD9" w14:textId="332978B3" w:rsidR="001C2C38" w:rsidRPr="00FE0F08" w:rsidDel="00470D80" w:rsidRDefault="001C2C38" w:rsidP="00876910">
      <w:pPr>
        <w:pStyle w:val="TOC2"/>
        <w:rPr>
          <w:del w:id="92" w:author="Tuzicka, Niki" w:date="2024-01-11T13:41:00Z"/>
          <w:noProof/>
        </w:rPr>
      </w:pPr>
      <w:del w:id="93" w:author="Tuzicka, Niki" w:date="2024-01-11T13:41:00Z">
        <w:r w:rsidRPr="00FE0F08" w:rsidDel="00470D80">
          <w:rPr>
            <w:noProof/>
          </w:rPr>
          <w:delText>3.2.</w:delText>
        </w:r>
        <w:r w:rsidR="001D2846" w:rsidRPr="00FE0F08" w:rsidDel="00470D80">
          <w:rPr>
            <w:noProof/>
          </w:rPr>
          <w:delText xml:space="preserve"> </w:delText>
        </w:r>
        <w:r w:rsidRPr="00FE0F08" w:rsidDel="00470D80">
          <w:rPr>
            <w:noProof/>
          </w:rPr>
          <w:delText>Schedule of Events</w:delText>
        </w:r>
        <w:r w:rsidR="00876910" w:rsidDel="00470D80">
          <w:rPr>
            <w:noProof/>
          </w:rPr>
          <w:tab/>
          <w:delText>8</w:delText>
        </w:r>
      </w:del>
    </w:p>
    <w:p w14:paraId="3659A8C5" w14:textId="620190EF" w:rsidR="001C2C38" w:rsidRPr="00FE0F08" w:rsidDel="00470D80" w:rsidRDefault="001C2C38" w:rsidP="00876910">
      <w:pPr>
        <w:pStyle w:val="TOC2"/>
        <w:rPr>
          <w:del w:id="94" w:author="Tuzicka, Niki" w:date="2024-01-11T13:41:00Z"/>
          <w:noProof/>
        </w:rPr>
      </w:pPr>
      <w:del w:id="95" w:author="Tuzicka, Niki" w:date="2024-01-11T13:41:00Z">
        <w:r w:rsidRPr="00FE0F08" w:rsidDel="00470D80">
          <w:rPr>
            <w:noProof/>
          </w:rPr>
          <w:delText>3.</w:delText>
        </w:r>
        <w:r w:rsidR="00367710" w:rsidRPr="00FE0F08" w:rsidDel="00470D80">
          <w:rPr>
            <w:noProof/>
          </w:rPr>
          <w:delText>3</w:delText>
        </w:r>
        <w:r w:rsidRPr="00FE0F08" w:rsidDel="00470D80">
          <w:rPr>
            <w:noProof/>
          </w:rPr>
          <w:delText>.</w:delText>
        </w:r>
        <w:r w:rsidR="00A6769D" w:rsidRPr="00FE0F08" w:rsidDel="00470D80">
          <w:rPr>
            <w:noProof/>
          </w:rPr>
          <w:delText xml:space="preserve"> </w:delText>
        </w:r>
        <w:r w:rsidRPr="00FE0F08" w:rsidDel="00470D80">
          <w:rPr>
            <w:noProof/>
          </w:rPr>
          <w:delText>Written Questions and Answers</w:delText>
        </w:r>
        <w:r w:rsidR="00876910" w:rsidDel="00470D80">
          <w:rPr>
            <w:noProof/>
          </w:rPr>
          <w:tab/>
          <w:delText>9</w:delText>
        </w:r>
      </w:del>
    </w:p>
    <w:p w14:paraId="28AC6C47" w14:textId="1DFC4D43" w:rsidR="001C2C38" w:rsidRPr="00FE0F08" w:rsidDel="00470D80" w:rsidRDefault="001C2C38" w:rsidP="00876910">
      <w:pPr>
        <w:pStyle w:val="TOC2"/>
        <w:rPr>
          <w:del w:id="96" w:author="Tuzicka, Niki" w:date="2024-01-11T13:41:00Z"/>
          <w:noProof/>
        </w:rPr>
      </w:pPr>
      <w:del w:id="97" w:author="Tuzicka, Niki" w:date="2024-01-11T13:41:00Z">
        <w:r w:rsidRPr="00FE0F08" w:rsidDel="00470D80">
          <w:rPr>
            <w:noProof/>
          </w:rPr>
          <w:delText>3.</w:delText>
        </w:r>
        <w:r w:rsidR="00367710" w:rsidRPr="00FE0F08" w:rsidDel="00470D80">
          <w:rPr>
            <w:noProof/>
          </w:rPr>
          <w:delText>4</w:delText>
        </w:r>
        <w:r w:rsidRPr="00FE0F08" w:rsidDel="00470D80">
          <w:rPr>
            <w:noProof/>
          </w:rPr>
          <w:delText>.</w:delText>
        </w:r>
        <w:r w:rsidR="00A6769D" w:rsidRPr="00FE0F08" w:rsidDel="00470D80">
          <w:rPr>
            <w:noProof/>
          </w:rPr>
          <w:delText xml:space="preserve"> </w:delText>
        </w:r>
        <w:r w:rsidRPr="00FE0F08" w:rsidDel="00470D80">
          <w:rPr>
            <w:noProof/>
          </w:rPr>
          <w:delText>Submission of Applications</w:delText>
        </w:r>
        <w:r w:rsidR="00876910" w:rsidDel="00470D80">
          <w:rPr>
            <w:noProof/>
          </w:rPr>
          <w:tab/>
          <w:delText>9</w:delText>
        </w:r>
      </w:del>
    </w:p>
    <w:p w14:paraId="79C2AA0B" w14:textId="36296656" w:rsidR="001C2C38" w:rsidRPr="00FE0F08" w:rsidDel="00470D80" w:rsidRDefault="001C2C38" w:rsidP="00876910">
      <w:pPr>
        <w:pStyle w:val="TOC2"/>
        <w:rPr>
          <w:del w:id="98" w:author="Tuzicka, Niki" w:date="2024-01-11T13:41:00Z"/>
          <w:noProof/>
        </w:rPr>
      </w:pPr>
      <w:del w:id="99" w:author="Tuzicka, Niki" w:date="2024-01-11T13:41:00Z">
        <w:r w:rsidRPr="00FE0F08" w:rsidDel="00470D80">
          <w:rPr>
            <w:noProof/>
          </w:rPr>
          <w:delText>3.</w:delText>
        </w:r>
        <w:r w:rsidR="00367710" w:rsidRPr="00FE0F08" w:rsidDel="00470D80">
          <w:rPr>
            <w:noProof/>
          </w:rPr>
          <w:delText>5</w:delText>
        </w:r>
        <w:r w:rsidRPr="00FE0F08" w:rsidDel="00470D80">
          <w:rPr>
            <w:noProof/>
          </w:rPr>
          <w:delText>.</w:delText>
        </w:r>
        <w:r w:rsidR="00A6769D" w:rsidRPr="00FE0F08" w:rsidDel="00470D80">
          <w:rPr>
            <w:noProof/>
          </w:rPr>
          <w:delText xml:space="preserve"> </w:delText>
        </w:r>
        <w:r w:rsidRPr="00FE0F08" w:rsidDel="00470D80">
          <w:rPr>
            <w:noProof/>
          </w:rPr>
          <w:delText>Evaluation Committee</w:delText>
        </w:r>
        <w:r w:rsidR="00876910" w:rsidDel="00470D80">
          <w:rPr>
            <w:noProof/>
          </w:rPr>
          <w:tab/>
          <w:delText>10</w:delText>
        </w:r>
      </w:del>
    </w:p>
    <w:p w14:paraId="3C02686C" w14:textId="79CF5CBE" w:rsidR="001C2C38" w:rsidRPr="00FE0F08" w:rsidDel="00470D80" w:rsidRDefault="001C2C38" w:rsidP="00876910">
      <w:pPr>
        <w:pStyle w:val="TOC2"/>
        <w:rPr>
          <w:del w:id="100" w:author="Tuzicka, Niki" w:date="2024-01-11T13:41:00Z"/>
          <w:noProof/>
        </w:rPr>
      </w:pPr>
      <w:del w:id="101" w:author="Tuzicka, Niki" w:date="2024-01-11T13:41:00Z">
        <w:r w:rsidRPr="00FE0F08" w:rsidDel="00470D80">
          <w:rPr>
            <w:noProof/>
          </w:rPr>
          <w:delText>3.</w:delText>
        </w:r>
        <w:r w:rsidR="00367710" w:rsidRPr="00FE0F08" w:rsidDel="00470D80">
          <w:rPr>
            <w:noProof/>
          </w:rPr>
          <w:delText>6</w:delText>
        </w:r>
        <w:r w:rsidRPr="00FE0F08" w:rsidDel="00470D80">
          <w:rPr>
            <w:noProof/>
          </w:rPr>
          <w:delText>.</w:delText>
        </w:r>
        <w:r w:rsidR="00A6769D" w:rsidRPr="00FE0F08" w:rsidDel="00470D80">
          <w:rPr>
            <w:noProof/>
          </w:rPr>
          <w:delText xml:space="preserve"> </w:delText>
        </w:r>
        <w:r w:rsidRPr="00FE0F08" w:rsidDel="00470D80">
          <w:rPr>
            <w:noProof/>
          </w:rPr>
          <w:delText>Evaluation of Applications</w:delText>
        </w:r>
        <w:r w:rsidR="00876910" w:rsidDel="00470D80">
          <w:rPr>
            <w:noProof/>
          </w:rPr>
          <w:tab/>
          <w:delText>10</w:delText>
        </w:r>
      </w:del>
    </w:p>
    <w:p w14:paraId="436CDDF6" w14:textId="0FBBF5D4" w:rsidR="001C2C38" w:rsidRPr="00FE0F08" w:rsidDel="00470D80" w:rsidRDefault="001C2C38" w:rsidP="00876910">
      <w:pPr>
        <w:pStyle w:val="TOC2"/>
        <w:rPr>
          <w:del w:id="102" w:author="Tuzicka, Niki" w:date="2024-01-11T13:41:00Z"/>
          <w:noProof/>
        </w:rPr>
      </w:pPr>
      <w:del w:id="103" w:author="Tuzicka, Niki" w:date="2024-01-11T13:41:00Z">
        <w:r w:rsidRPr="00FE0F08" w:rsidDel="00470D80">
          <w:rPr>
            <w:noProof/>
          </w:rPr>
          <w:delText>3.</w:delText>
        </w:r>
        <w:r w:rsidR="00367710" w:rsidRPr="00FE0F08" w:rsidDel="00470D80">
          <w:rPr>
            <w:noProof/>
          </w:rPr>
          <w:delText>7</w:delText>
        </w:r>
        <w:r w:rsidRPr="00FE0F08" w:rsidDel="00470D80">
          <w:rPr>
            <w:noProof/>
          </w:rPr>
          <w:delText>.</w:delText>
        </w:r>
        <w:r w:rsidR="00A6769D" w:rsidRPr="00FE0F08" w:rsidDel="00470D80">
          <w:rPr>
            <w:noProof/>
          </w:rPr>
          <w:delText xml:space="preserve"> </w:delText>
        </w:r>
        <w:r w:rsidRPr="00FE0F08" w:rsidDel="00470D80">
          <w:rPr>
            <w:noProof/>
          </w:rPr>
          <w:delText>Late Applications</w:delText>
        </w:r>
        <w:r w:rsidR="00876910" w:rsidDel="00470D80">
          <w:rPr>
            <w:noProof/>
          </w:rPr>
          <w:tab/>
          <w:delText>11</w:delText>
        </w:r>
      </w:del>
    </w:p>
    <w:p w14:paraId="428C0155" w14:textId="7655622B" w:rsidR="001C2C38" w:rsidRPr="00FE0F08" w:rsidDel="00470D80" w:rsidRDefault="001C2C38" w:rsidP="00876910">
      <w:pPr>
        <w:pStyle w:val="TOC2"/>
        <w:rPr>
          <w:del w:id="104" w:author="Tuzicka, Niki" w:date="2024-01-11T13:41:00Z"/>
          <w:noProof/>
        </w:rPr>
      </w:pPr>
      <w:del w:id="105" w:author="Tuzicka, Niki" w:date="2024-01-11T13:41:00Z">
        <w:r w:rsidRPr="00FE0F08" w:rsidDel="00470D80">
          <w:rPr>
            <w:noProof/>
          </w:rPr>
          <w:delText>3.</w:delText>
        </w:r>
        <w:r w:rsidR="00367710" w:rsidRPr="00FE0F08" w:rsidDel="00470D80">
          <w:rPr>
            <w:noProof/>
          </w:rPr>
          <w:delText>8</w:delText>
        </w:r>
        <w:r w:rsidRPr="00FE0F08" w:rsidDel="00470D80">
          <w:rPr>
            <w:noProof/>
          </w:rPr>
          <w:delText>.</w:delText>
        </w:r>
        <w:r w:rsidR="00A6769D" w:rsidRPr="00FE0F08" w:rsidDel="00470D80">
          <w:rPr>
            <w:noProof/>
          </w:rPr>
          <w:delText xml:space="preserve"> </w:delText>
        </w:r>
        <w:r w:rsidRPr="00FE0F08" w:rsidDel="00470D80">
          <w:rPr>
            <w:noProof/>
          </w:rPr>
          <w:delText>Corrections</w:delText>
        </w:r>
        <w:r w:rsidR="00876910" w:rsidDel="00470D80">
          <w:rPr>
            <w:noProof/>
          </w:rPr>
          <w:tab/>
          <w:delText>11</w:delText>
        </w:r>
      </w:del>
    </w:p>
    <w:p w14:paraId="101BE0FD" w14:textId="61BD1D52" w:rsidR="001C2C38" w:rsidRPr="00FE0F08" w:rsidDel="00470D80" w:rsidRDefault="001C2C38" w:rsidP="00876910">
      <w:pPr>
        <w:pStyle w:val="TOC2"/>
        <w:rPr>
          <w:del w:id="106" w:author="Tuzicka, Niki" w:date="2024-01-11T13:41:00Z"/>
          <w:noProof/>
        </w:rPr>
      </w:pPr>
      <w:del w:id="107" w:author="Tuzicka, Niki" w:date="2024-01-11T13:41:00Z">
        <w:r w:rsidRPr="00FE0F08" w:rsidDel="00470D80">
          <w:rPr>
            <w:noProof/>
          </w:rPr>
          <w:delText>3.</w:delText>
        </w:r>
        <w:r w:rsidR="00367710" w:rsidRPr="00FE0F08" w:rsidDel="00470D80">
          <w:rPr>
            <w:noProof/>
          </w:rPr>
          <w:delText>9</w:delText>
        </w:r>
        <w:r w:rsidRPr="00FE0F08" w:rsidDel="00470D80">
          <w:rPr>
            <w:noProof/>
          </w:rPr>
          <w:delText>.</w:delText>
        </w:r>
        <w:r w:rsidR="00A6769D" w:rsidRPr="00FE0F08" w:rsidDel="00470D80">
          <w:rPr>
            <w:noProof/>
          </w:rPr>
          <w:delText xml:space="preserve"> </w:delText>
        </w:r>
        <w:r w:rsidRPr="00FE0F08" w:rsidDel="00470D80">
          <w:rPr>
            <w:noProof/>
          </w:rPr>
          <w:delText>Grievance and Protest Procedures</w:delText>
        </w:r>
        <w:r w:rsidR="00876910" w:rsidDel="00470D80">
          <w:rPr>
            <w:noProof/>
          </w:rPr>
          <w:tab/>
          <w:delText>11</w:delText>
        </w:r>
      </w:del>
    </w:p>
    <w:p w14:paraId="18930BDA" w14:textId="2E5B1A1F" w:rsidR="001C2C38" w:rsidRPr="00FE0F08" w:rsidDel="00470D80" w:rsidRDefault="001C2C38" w:rsidP="00876910">
      <w:pPr>
        <w:pStyle w:val="TOC2"/>
        <w:rPr>
          <w:del w:id="108" w:author="Tuzicka, Niki" w:date="2024-01-11T13:41:00Z"/>
          <w:noProof/>
        </w:rPr>
      </w:pPr>
      <w:del w:id="109" w:author="Tuzicka, Niki" w:date="2024-01-11T13:41:00Z">
        <w:r w:rsidRPr="00FE0F08" w:rsidDel="00470D80">
          <w:rPr>
            <w:noProof/>
          </w:rPr>
          <w:delText>3.1</w:delText>
        </w:r>
        <w:r w:rsidR="00367710" w:rsidRPr="00FE0F08" w:rsidDel="00470D80">
          <w:rPr>
            <w:noProof/>
          </w:rPr>
          <w:delText>0</w:delText>
        </w:r>
        <w:r w:rsidRPr="00FE0F08" w:rsidDel="00470D80">
          <w:rPr>
            <w:noProof/>
          </w:rPr>
          <w:delText>.</w:delText>
        </w:r>
        <w:r w:rsidR="00A6769D" w:rsidRPr="00FE0F08" w:rsidDel="00470D80">
          <w:rPr>
            <w:noProof/>
          </w:rPr>
          <w:delText xml:space="preserve"> </w:delText>
        </w:r>
        <w:r w:rsidRPr="00FE0F08" w:rsidDel="00470D80">
          <w:rPr>
            <w:noProof/>
          </w:rPr>
          <w:delText>Competition / Joint Efforts</w:delText>
        </w:r>
        <w:r w:rsidR="00876910" w:rsidDel="00470D80">
          <w:rPr>
            <w:noProof/>
          </w:rPr>
          <w:tab/>
          <w:delText>11</w:delText>
        </w:r>
      </w:del>
    </w:p>
    <w:p w14:paraId="5C3A57AD" w14:textId="3EFD3A5D" w:rsidR="001C2C38" w:rsidRPr="00FE0F08" w:rsidDel="00470D80" w:rsidRDefault="001C2C38" w:rsidP="00876910">
      <w:pPr>
        <w:pStyle w:val="TOC2"/>
        <w:rPr>
          <w:del w:id="110" w:author="Tuzicka, Niki" w:date="2024-01-11T13:41:00Z"/>
          <w:noProof/>
        </w:rPr>
      </w:pPr>
      <w:del w:id="111" w:author="Tuzicka, Niki" w:date="2024-01-11T13:41:00Z">
        <w:r w:rsidRPr="00FE0F08" w:rsidDel="00470D80">
          <w:rPr>
            <w:noProof/>
          </w:rPr>
          <w:delText>3.1</w:delText>
        </w:r>
        <w:r w:rsidR="00367710" w:rsidRPr="00FE0F08" w:rsidDel="00470D80">
          <w:rPr>
            <w:noProof/>
          </w:rPr>
          <w:delText>1</w:delText>
        </w:r>
        <w:r w:rsidRPr="00FE0F08" w:rsidDel="00470D80">
          <w:rPr>
            <w:noProof/>
          </w:rPr>
          <w:delText>.</w:delText>
        </w:r>
        <w:r w:rsidR="00A6769D" w:rsidRPr="00FE0F08" w:rsidDel="00470D80">
          <w:rPr>
            <w:noProof/>
          </w:rPr>
          <w:delText xml:space="preserve"> </w:delText>
        </w:r>
        <w:r w:rsidRPr="00FE0F08" w:rsidDel="00470D80">
          <w:rPr>
            <w:noProof/>
          </w:rPr>
          <w:delText>DHHS Reservations of Authority During Application and Evaluation Process</w:delText>
        </w:r>
        <w:r w:rsidR="00876910" w:rsidDel="00470D80">
          <w:rPr>
            <w:noProof/>
          </w:rPr>
          <w:tab/>
          <w:delText>11</w:delText>
        </w:r>
      </w:del>
    </w:p>
    <w:p w14:paraId="45426B81" w14:textId="2C3548AF" w:rsidR="001C2C38" w:rsidRPr="00420C76" w:rsidDel="00470D80" w:rsidRDefault="001C2C38" w:rsidP="00876910">
      <w:pPr>
        <w:pStyle w:val="TOC1"/>
        <w:rPr>
          <w:del w:id="112" w:author="Tuzicka, Niki" w:date="2024-01-11T13:41:00Z"/>
        </w:rPr>
      </w:pPr>
      <w:del w:id="113" w:author="Tuzicka, Niki" w:date="2024-01-11T13:41:00Z">
        <w:r w:rsidRPr="00420C76" w:rsidDel="00470D80">
          <w:delText>4.</w:delText>
        </w:r>
        <w:r w:rsidRPr="00420C76" w:rsidDel="00470D80">
          <w:tab/>
        </w:r>
        <w:r w:rsidR="007B3DA4" w:rsidDel="00470D80">
          <w:fldChar w:fldCharType="begin"/>
        </w:r>
        <w:r w:rsidR="007B3DA4" w:rsidDel="00470D80">
          <w:delInstrText>HYPERLINK \l "ApplicationInstructions"</w:delInstrText>
        </w:r>
        <w:r w:rsidR="007B3DA4" w:rsidDel="00470D80">
          <w:rPr>
            <w:b w:val="0"/>
          </w:rPr>
        </w:r>
        <w:r w:rsidR="007B3DA4" w:rsidDel="00470D80">
          <w:fldChar w:fldCharType="separate"/>
        </w:r>
        <w:r w:rsidRPr="004154A5" w:rsidDel="00470D80">
          <w:rPr>
            <w:rStyle w:val="Hyperlink"/>
            <w:sz w:val="22"/>
          </w:rPr>
          <w:delText>APPLICATION INSTRUCTIONS</w:delText>
        </w:r>
        <w:r w:rsidR="007B3DA4" w:rsidDel="00470D80">
          <w:rPr>
            <w:rStyle w:val="Hyperlink"/>
            <w:sz w:val="22"/>
          </w:rPr>
          <w:fldChar w:fldCharType="end"/>
        </w:r>
        <w:r w:rsidR="00876910" w:rsidDel="00470D80">
          <w:rPr>
            <w:rStyle w:val="Hyperlink"/>
            <w:sz w:val="22"/>
          </w:rPr>
          <w:tab/>
          <w:delText>12</w:delText>
        </w:r>
      </w:del>
    </w:p>
    <w:p w14:paraId="2022FDAB" w14:textId="68756D06" w:rsidR="001C2C38" w:rsidRPr="00FE0F08" w:rsidDel="00470D80" w:rsidRDefault="001C2C38" w:rsidP="00876910">
      <w:pPr>
        <w:pStyle w:val="TOC2"/>
        <w:rPr>
          <w:del w:id="114" w:author="Tuzicka, Niki" w:date="2024-01-11T13:41:00Z"/>
          <w:noProof/>
        </w:rPr>
      </w:pPr>
      <w:del w:id="115" w:author="Tuzicka, Niki" w:date="2024-01-11T13:41:00Z">
        <w:r w:rsidRPr="00FE0F08" w:rsidDel="00470D80">
          <w:rPr>
            <w:noProof/>
          </w:rPr>
          <w:delText>4.1.</w:delText>
        </w:r>
        <w:r w:rsidR="001D2846" w:rsidRPr="00FE0F08" w:rsidDel="00470D80">
          <w:rPr>
            <w:noProof/>
          </w:rPr>
          <w:delText xml:space="preserve"> </w:delText>
        </w:r>
        <w:r w:rsidRPr="00FE0F08" w:rsidDel="00470D80">
          <w:rPr>
            <w:noProof/>
          </w:rPr>
          <w:delText>Application Contents</w:delText>
        </w:r>
        <w:r w:rsidR="00876910" w:rsidDel="00470D80">
          <w:rPr>
            <w:noProof/>
          </w:rPr>
          <w:tab/>
          <w:delText>12</w:delText>
        </w:r>
      </w:del>
    </w:p>
    <w:p w14:paraId="796A5FBC" w14:textId="4B2607BF" w:rsidR="001C2C38" w:rsidRPr="00FE0F08" w:rsidDel="00470D80" w:rsidRDefault="001C2C38" w:rsidP="00876910">
      <w:pPr>
        <w:pStyle w:val="TOC2"/>
        <w:rPr>
          <w:del w:id="116" w:author="Tuzicka, Niki" w:date="2024-01-11T13:41:00Z"/>
          <w:noProof/>
        </w:rPr>
      </w:pPr>
      <w:del w:id="117" w:author="Tuzicka, Niki" w:date="2024-01-11T13:41:00Z">
        <w:r w:rsidRPr="00FE0F08" w:rsidDel="00470D80">
          <w:rPr>
            <w:noProof/>
          </w:rPr>
          <w:delText>4.2.</w:delText>
        </w:r>
        <w:r w:rsidR="001D2846" w:rsidRPr="00FE0F08" w:rsidDel="00470D80">
          <w:rPr>
            <w:noProof/>
          </w:rPr>
          <w:delText xml:space="preserve"> </w:delText>
        </w:r>
        <w:r w:rsidRPr="00FE0F08" w:rsidDel="00470D80">
          <w:rPr>
            <w:noProof/>
          </w:rPr>
          <w:delText>Applicant’s Organizational Overview</w:delText>
        </w:r>
        <w:r w:rsidR="00876910" w:rsidDel="00470D80">
          <w:rPr>
            <w:noProof/>
          </w:rPr>
          <w:tab/>
          <w:delText>12</w:delText>
        </w:r>
      </w:del>
    </w:p>
    <w:p w14:paraId="00E7AE9B" w14:textId="6F327198" w:rsidR="001C2C38" w:rsidRPr="00FE0F08" w:rsidDel="00470D80" w:rsidRDefault="001C2C38" w:rsidP="00876910">
      <w:pPr>
        <w:pStyle w:val="TOC2"/>
        <w:rPr>
          <w:del w:id="118" w:author="Tuzicka, Niki" w:date="2024-01-11T13:41:00Z"/>
          <w:noProof/>
        </w:rPr>
      </w:pPr>
      <w:del w:id="119" w:author="Tuzicka, Niki" w:date="2024-01-11T13:41:00Z">
        <w:r w:rsidRPr="00FE0F08" w:rsidDel="00470D80">
          <w:rPr>
            <w:noProof/>
          </w:rPr>
          <w:delText>4.3.</w:delText>
        </w:r>
        <w:r w:rsidR="001D2846" w:rsidRPr="00FE0F08" w:rsidDel="00470D80">
          <w:rPr>
            <w:noProof/>
          </w:rPr>
          <w:delText xml:space="preserve"> </w:delText>
        </w:r>
        <w:r w:rsidRPr="00FE0F08" w:rsidDel="00470D80">
          <w:rPr>
            <w:noProof/>
          </w:rPr>
          <w:delText>Applicant’s Work Plan</w:delText>
        </w:r>
        <w:r w:rsidR="00876910" w:rsidDel="00470D80">
          <w:rPr>
            <w:noProof/>
          </w:rPr>
          <w:tab/>
          <w:delText>13</w:delText>
        </w:r>
      </w:del>
    </w:p>
    <w:p w14:paraId="532214CC" w14:textId="6E7DF072" w:rsidR="001C2C38" w:rsidRPr="00FE0F08" w:rsidDel="00470D80" w:rsidRDefault="001C2C38" w:rsidP="00876910">
      <w:pPr>
        <w:pStyle w:val="TOC2"/>
        <w:rPr>
          <w:del w:id="120" w:author="Tuzicka, Niki" w:date="2024-01-11T13:41:00Z"/>
          <w:noProof/>
        </w:rPr>
      </w:pPr>
      <w:del w:id="121" w:author="Tuzicka, Niki" w:date="2024-01-11T13:41:00Z">
        <w:r w:rsidRPr="00FE0F08" w:rsidDel="00470D80">
          <w:rPr>
            <w:noProof/>
          </w:rPr>
          <w:delText>4.4.</w:delText>
        </w:r>
        <w:r w:rsidR="001D2846" w:rsidRPr="00FE0F08" w:rsidDel="00470D80">
          <w:rPr>
            <w:noProof/>
          </w:rPr>
          <w:delText xml:space="preserve"> </w:delText>
        </w:r>
        <w:r w:rsidRPr="00FE0F08" w:rsidDel="00470D80">
          <w:rPr>
            <w:noProof/>
          </w:rPr>
          <w:delText>Applicant’s Budget</w:delText>
        </w:r>
        <w:r w:rsidR="00876910" w:rsidDel="00470D80">
          <w:rPr>
            <w:noProof/>
          </w:rPr>
          <w:tab/>
          <w:delText>13</w:delText>
        </w:r>
      </w:del>
    </w:p>
    <w:p w14:paraId="5D84C18E" w14:textId="6EF8EC9A" w:rsidR="001C2C38" w:rsidRPr="00FE0F08" w:rsidDel="00470D80" w:rsidRDefault="0012193F" w:rsidP="00876910">
      <w:pPr>
        <w:pStyle w:val="TOC2"/>
        <w:rPr>
          <w:del w:id="122" w:author="Tuzicka, Niki" w:date="2024-01-11T13:41:00Z"/>
          <w:noProof/>
        </w:rPr>
      </w:pPr>
      <w:del w:id="123" w:author="Tuzicka, Niki" w:date="2024-01-11T13:41:00Z">
        <w:r w:rsidRPr="00FE0F08" w:rsidDel="00470D80">
          <w:rPr>
            <w:noProof/>
          </w:rPr>
          <w:delText>4.5.</w:delText>
        </w:r>
        <w:r w:rsidR="001D2846" w:rsidRPr="00FE0F08" w:rsidDel="00470D80">
          <w:rPr>
            <w:noProof/>
          </w:rPr>
          <w:delText xml:space="preserve"> </w:delText>
        </w:r>
        <w:r w:rsidRPr="00FE0F08" w:rsidDel="00470D80">
          <w:rPr>
            <w:noProof/>
          </w:rPr>
          <w:delText>Performance Outcomes</w:delText>
        </w:r>
        <w:r w:rsidR="00876910" w:rsidDel="00470D80">
          <w:rPr>
            <w:noProof/>
          </w:rPr>
          <w:tab/>
          <w:delText>13</w:delText>
        </w:r>
      </w:del>
    </w:p>
    <w:p w14:paraId="49025C05" w14:textId="59E8A095" w:rsidR="001C2C38" w:rsidRPr="00420C76" w:rsidDel="00470D80" w:rsidRDefault="001C2C38" w:rsidP="00876910">
      <w:pPr>
        <w:pStyle w:val="TOC1"/>
        <w:rPr>
          <w:del w:id="124" w:author="Tuzicka, Niki" w:date="2024-01-11T13:41:00Z"/>
        </w:rPr>
      </w:pPr>
      <w:del w:id="125" w:author="Tuzicka, Niki" w:date="2024-01-11T13:41:00Z">
        <w:r w:rsidRPr="00420C76" w:rsidDel="00470D80">
          <w:delText>5.</w:delText>
        </w:r>
        <w:r w:rsidRPr="00420C76" w:rsidDel="00470D80">
          <w:tab/>
        </w:r>
        <w:r w:rsidR="007B3DA4" w:rsidDel="00470D80">
          <w:fldChar w:fldCharType="begin"/>
        </w:r>
        <w:r w:rsidR="007B3DA4" w:rsidDel="00470D80">
          <w:delInstrText>HYPERLINK \l "Terms"</w:delInstrText>
        </w:r>
        <w:r w:rsidR="007B3DA4" w:rsidDel="00470D80">
          <w:rPr>
            <w:b w:val="0"/>
          </w:rPr>
        </w:r>
        <w:r w:rsidR="007B3DA4" w:rsidDel="00470D80">
          <w:fldChar w:fldCharType="separate"/>
        </w:r>
        <w:r w:rsidRPr="004154A5" w:rsidDel="00470D80">
          <w:rPr>
            <w:rStyle w:val="Hyperlink"/>
            <w:sz w:val="22"/>
          </w:rPr>
          <w:delText>TERMS</w:delText>
        </w:r>
        <w:r w:rsidR="007B3DA4" w:rsidDel="00470D80">
          <w:rPr>
            <w:rStyle w:val="Hyperlink"/>
            <w:sz w:val="22"/>
          </w:rPr>
          <w:fldChar w:fldCharType="end"/>
        </w:r>
        <w:r w:rsidR="00876910" w:rsidDel="00470D80">
          <w:rPr>
            <w:rStyle w:val="Hyperlink"/>
            <w:sz w:val="22"/>
          </w:rPr>
          <w:tab/>
          <w:delText>14</w:delText>
        </w:r>
      </w:del>
    </w:p>
    <w:p w14:paraId="7A911A2F" w14:textId="58AE4940" w:rsidR="001C2C38" w:rsidRPr="00FE0F08" w:rsidDel="00470D80" w:rsidRDefault="001C2C38" w:rsidP="00876910">
      <w:pPr>
        <w:pStyle w:val="TOC2"/>
        <w:rPr>
          <w:del w:id="126" w:author="Tuzicka, Niki" w:date="2024-01-11T13:41:00Z"/>
          <w:noProof/>
        </w:rPr>
      </w:pPr>
      <w:del w:id="127" w:author="Tuzicka, Niki" w:date="2024-01-11T13:41:00Z">
        <w:r w:rsidRPr="00FE0F08" w:rsidDel="00470D80">
          <w:rPr>
            <w:noProof/>
          </w:rPr>
          <w:delText>5.1.</w:delText>
        </w:r>
        <w:r w:rsidR="001D2846" w:rsidRPr="00FE0F08" w:rsidDel="00470D80">
          <w:rPr>
            <w:noProof/>
          </w:rPr>
          <w:delText xml:space="preserve"> </w:delText>
        </w:r>
        <w:r w:rsidRPr="00FE0F08" w:rsidDel="00470D80">
          <w:rPr>
            <w:noProof/>
          </w:rPr>
          <w:delText>Addenda</w:delText>
        </w:r>
        <w:r w:rsidR="00876910" w:rsidDel="00470D80">
          <w:rPr>
            <w:noProof/>
          </w:rPr>
          <w:tab/>
          <w:delText>14</w:delText>
        </w:r>
      </w:del>
    </w:p>
    <w:p w14:paraId="2BA66C45" w14:textId="3C2926F8" w:rsidR="001C2C38" w:rsidRPr="00FE0F08" w:rsidDel="00470D80" w:rsidRDefault="001C2C38" w:rsidP="00876910">
      <w:pPr>
        <w:pStyle w:val="TOC2"/>
        <w:rPr>
          <w:del w:id="128" w:author="Tuzicka, Niki" w:date="2024-01-11T13:41:00Z"/>
          <w:noProof/>
        </w:rPr>
      </w:pPr>
      <w:del w:id="129" w:author="Tuzicka, Niki" w:date="2024-01-11T13:41:00Z">
        <w:r w:rsidRPr="00FE0F08" w:rsidDel="00470D80">
          <w:rPr>
            <w:noProof/>
          </w:rPr>
          <w:delText>5.2.</w:delText>
        </w:r>
        <w:r w:rsidR="001D2846" w:rsidRPr="00FE0F08" w:rsidDel="00470D80">
          <w:rPr>
            <w:noProof/>
          </w:rPr>
          <w:delText xml:space="preserve"> </w:delText>
        </w:r>
        <w:r w:rsidRPr="00FE0F08" w:rsidDel="00470D80">
          <w:rPr>
            <w:noProof/>
          </w:rPr>
          <w:delText>Budget Changes</w:delText>
        </w:r>
        <w:r w:rsidR="00876910" w:rsidDel="00470D80">
          <w:rPr>
            <w:noProof/>
          </w:rPr>
          <w:tab/>
          <w:delText>14</w:delText>
        </w:r>
      </w:del>
    </w:p>
    <w:p w14:paraId="2A945BD3" w14:textId="22DD6CE9" w:rsidR="001C2C38" w:rsidRPr="00FE0F08" w:rsidDel="00470D80" w:rsidRDefault="001C2C38" w:rsidP="00876910">
      <w:pPr>
        <w:pStyle w:val="TOC2"/>
        <w:rPr>
          <w:del w:id="130" w:author="Tuzicka, Niki" w:date="2024-01-11T13:41:00Z"/>
          <w:noProof/>
        </w:rPr>
      </w:pPr>
      <w:del w:id="131" w:author="Tuzicka, Niki" w:date="2024-01-11T13:41:00Z">
        <w:r w:rsidRPr="00FE0F08" w:rsidDel="00470D80">
          <w:rPr>
            <w:noProof/>
          </w:rPr>
          <w:delText>5.3.</w:delText>
        </w:r>
        <w:r w:rsidR="001D2846" w:rsidRPr="00FE0F08" w:rsidDel="00470D80">
          <w:rPr>
            <w:noProof/>
          </w:rPr>
          <w:delText xml:space="preserve"> </w:delText>
        </w:r>
        <w:r w:rsidRPr="00FE0F08" w:rsidDel="00470D80">
          <w:rPr>
            <w:noProof/>
          </w:rPr>
          <w:delText>Direct Costs</w:delText>
        </w:r>
        <w:r w:rsidR="00876910" w:rsidDel="00470D80">
          <w:rPr>
            <w:noProof/>
          </w:rPr>
          <w:tab/>
          <w:delText>14</w:delText>
        </w:r>
      </w:del>
    </w:p>
    <w:p w14:paraId="18936F71" w14:textId="6CA314A3" w:rsidR="001C2C38" w:rsidRPr="00FE0F08" w:rsidDel="00470D80" w:rsidRDefault="001C2C38" w:rsidP="00876910">
      <w:pPr>
        <w:pStyle w:val="TOC2"/>
        <w:rPr>
          <w:del w:id="132" w:author="Tuzicka, Niki" w:date="2024-01-11T13:41:00Z"/>
          <w:noProof/>
        </w:rPr>
      </w:pPr>
      <w:del w:id="133" w:author="Tuzicka, Niki" w:date="2024-01-11T13:41:00Z">
        <w:r w:rsidRPr="00FE0F08" w:rsidDel="00470D80">
          <w:rPr>
            <w:noProof/>
          </w:rPr>
          <w:delText>5.4.</w:delText>
        </w:r>
        <w:r w:rsidR="001D2846" w:rsidRPr="00FE0F08" w:rsidDel="00470D80">
          <w:rPr>
            <w:noProof/>
          </w:rPr>
          <w:delText xml:space="preserve"> </w:delText>
        </w:r>
        <w:r w:rsidRPr="00FE0F08" w:rsidDel="00470D80">
          <w:rPr>
            <w:noProof/>
          </w:rPr>
          <w:delText>Indirect Costs</w:delText>
        </w:r>
        <w:r w:rsidR="00876910" w:rsidDel="00470D80">
          <w:rPr>
            <w:noProof/>
          </w:rPr>
          <w:tab/>
          <w:delText>14</w:delText>
        </w:r>
      </w:del>
    </w:p>
    <w:p w14:paraId="6B2707F5" w14:textId="2C0DA8E6" w:rsidR="001C2C38" w:rsidRPr="00FE0F08" w:rsidDel="00470D80" w:rsidRDefault="001C2C38" w:rsidP="00876910">
      <w:pPr>
        <w:pStyle w:val="TOC2"/>
        <w:rPr>
          <w:del w:id="134" w:author="Tuzicka, Niki" w:date="2024-01-11T13:41:00Z"/>
          <w:noProof/>
        </w:rPr>
      </w:pPr>
      <w:del w:id="135" w:author="Tuzicka, Niki" w:date="2024-01-11T13:41:00Z">
        <w:r w:rsidRPr="00FE0F08" w:rsidDel="00470D80">
          <w:rPr>
            <w:noProof/>
          </w:rPr>
          <w:delText>5.5.</w:delText>
        </w:r>
        <w:r w:rsidR="001D2846" w:rsidRPr="00FE0F08" w:rsidDel="00470D80">
          <w:rPr>
            <w:noProof/>
          </w:rPr>
          <w:delText xml:space="preserve"> </w:delText>
        </w:r>
        <w:r w:rsidRPr="00FE0F08" w:rsidDel="00470D80">
          <w:rPr>
            <w:noProof/>
          </w:rPr>
          <w:delText>Program Income</w:delText>
        </w:r>
        <w:r w:rsidR="00876910" w:rsidDel="00470D80">
          <w:rPr>
            <w:noProof/>
          </w:rPr>
          <w:tab/>
          <w:delText>15</w:delText>
        </w:r>
      </w:del>
    </w:p>
    <w:p w14:paraId="53692DE6" w14:textId="17E5C448" w:rsidR="001C2C38" w:rsidRPr="00FE0F08" w:rsidDel="00470D80" w:rsidRDefault="001C2C38" w:rsidP="00876910">
      <w:pPr>
        <w:pStyle w:val="TOC2"/>
        <w:rPr>
          <w:del w:id="136" w:author="Tuzicka, Niki" w:date="2024-01-11T13:41:00Z"/>
          <w:noProof/>
        </w:rPr>
      </w:pPr>
      <w:del w:id="137" w:author="Tuzicka, Niki" w:date="2024-01-11T13:41:00Z">
        <w:r w:rsidRPr="00FE0F08" w:rsidDel="00470D80">
          <w:rPr>
            <w:noProof/>
          </w:rPr>
          <w:delText>5.6.</w:delText>
        </w:r>
        <w:r w:rsidR="001D2846" w:rsidRPr="00FE0F08" w:rsidDel="00470D80">
          <w:rPr>
            <w:noProof/>
          </w:rPr>
          <w:delText xml:space="preserve"> </w:delText>
        </w:r>
        <w:r w:rsidRPr="00FE0F08" w:rsidDel="00470D80">
          <w:rPr>
            <w:noProof/>
          </w:rPr>
          <w:delText>Additional Program Requirements</w:delText>
        </w:r>
        <w:r w:rsidR="00876910" w:rsidDel="00470D80">
          <w:rPr>
            <w:noProof/>
          </w:rPr>
          <w:tab/>
          <w:delText>15</w:delText>
        </w:r>
      </w:del>
    </w:p>
    <w:p w14:paraId="11005915" w14:textId="6E32C452" w:rsidR="00D83885" w:rsidDel="00470D80" w:rsidRDefault="001C2C38" w:rsidP="00876910">
      <w:pPr>
        <w:pStyle w:val="TOC1"/>
        <w:rPr>
          <w:del w:id="138" w:author="Tuzicka, Niki" w:date="2024-01-11T13:41:00Z"/>
        </w:rPr>
      </w:pPr>
      <w:del w:id="139" w:author="Tuzicka, Niki" w:date="2024-01-11T13:41:00Z">
        <w:r w:rsidRPr="00420C76" w:rsidDel="00470D80">
          <w:delText>6.</w:delText>
        </w:r>
        <w:r w:rsidRPr="00420C76" w:rsidDel="00470D80">
          <w:tab/>
        </w:r>
        <w:r w:rsidR="00CD6F15" w:rsidDel="00470D80">
          <w:fldChar w:fldCharType="begin"/>
        </w:r>
      </w:del>
      <w:del w:id="140" w:author="Tuzicka, Niki" w:date="2023-08-14T14:27:00Z">
        <w:r w:rsidR="00CD6F15" w:rsidDel="005F2B86">
          <w:delInstrText xml:space="preserve"> HYPERLINK \l "Glossary" </w:delInstrText>
        </w:r>
      </w:del>
      <w:del w:id="141" w:author="Tuzicka, Niki" w:date="2024-01-11T13:41:00Z">
        <w:r w:rsidR="00CD6F15" w:rsidDel="00470D80">
          <w:rPr>
            <w:b w:val="0"/>
          </w:rPr>
        </w:r>
        <w:r w:rsidR="00CD6F15" w:rsidDel="00470D80">
          <w:fldChar w:fldCharType="separate"/>
        </w:r>
        <w:r w:rsidRPr="004154A5" w:rsidDel="00470D80">
          <w:rPr>
            <w:rStyle w:val="Hyperlink"/>
            <w:sz w:val="22"/>
          </w:rPr>
          <w:delText>GLOSSARY OF TERMS</w:delText>
        </w:r>
        <w:r w:rsidR="00CD6F15" w:rsidDel="00470D80">
          <w:rPr>
            <w:rStyle w:val="Hyperlink"/>
            <w:sz w:val="22"/>
          </w:rPr>
          <w:fldChar w:fldCharType="end"/>
        </w:r>
        <w:r w:rsidR="00876910" w:rsidDel="00470D80">
          <w:tab/>
          <w:delText>16</w:delText>
        </w:r>
      </w:del>
    </w:p>
    <w:p w14:paraId="5D5CB322" w14:textId="1A491752" w:rsidR="00D83885" w:rsidDel="00470D80" w:rsidRDefault="00D83885" w:rsidP="00876910">
      <w:pPr>
        <w:pStyle w:val="TOC1"/>
        <w:rPr>
          <w:del w:id="142" w:author="Tuzicka, Niki" w:date="2024-01-11T13:41:00Z"/>
        </w:rPr>
      </w:pPr>
      <w:del w:id="143" w:author="Tuzicka, Niki" w:date="2024-01-11T13:41:00Z">
        <w:r w:rsidDel="00470D80">
          <w:delText xml:space="preserve">7. </w:delText>
        </w:r>
        <w:r w:rsidDel="00470D80">
          <w:tab/>
        </w:r>
        <w:r w:rsidR="007B3DA4" w:rsidDel="00470D80">
          <w:fldChar w:fldCharType="begin"/>
        </w:r>
        <w:r w:rsidR="007B3DA4" w:rsidDel="00470D80">
          <w:delInstrText>HYPERLINK \l "FormOne"</w:delInstrText>
        </w:r>
        <w:r w:rsidR="007B3DA4" w:rsidDel="00470D80">
          <w:rPr>
            <w:b w:val="0"/>
          </w:rPr>
        </w:r>
        <w:r w:rsidR="007B3DA4" w:rsidDel="00470D80">
          <w:fldChar w:fldCharType="separate"/>
        </w:r>
        <w:r w:rsidRPr="00D83885" w:rsidDel="00470D80">
          <w:rPr>
            <w:rStyle w:val="Hyperlink"/>
            <w:sz w:val="22"/>
          </w:rPr>
          <w:delText>Form 1 – Application Cover Sheet</w:delText>
        </w:r>
        <w:r w:rsidR="007B3DA4" w:rsidDel="00470D80">
          <w:rPr>
            <w:rStyle w:val="Hyperlink"/>
            <w:sz w:val="22"/>
          </w:rPr>
          <w:fldChar w:fldCharType="end"/>
        </w:r>
        <w:r w:rsidR="00876910" w:rsidDel="00470D80">
          <w:rPr>
            <w:rStyle w:val="Hyperlink"/>
            <w:sz w:val="22"/>
          </w:rPr>
          <w:tab/>
          <w:delText>18</w:delText>
        </w:r>
      </w:del>
    </w:p>
    <w:p w14:paraId="5B43EEE4" w14:textId="79EDA09C" w:rsidR="00D83885" w:rsidDel="00470D80" w:rsidRDefault="00D83885" w:rsidP="00876910">
      <w:pPr>
        <w:pStyle w:val="TOC1"/>
        <w:rPr>
          <w:del w:id="144" w:author="Tuzicka, Niki" w:date="2024-01-11T13:41:00Z"/>
        </w:rPr>
      </w:pPr>
      <w:del w:id="145" w:author="Tuzicka, Niki" w:date="2024-01-11T13:41:00Z">
        <w:r w:rsidDel="00470D80">
          <w:delText xml:space="preserve">8. </w:delText>
        </w:r>
        <w:r w:rsidDel="00470D80">
          <w:tab/>
        </w:r>
        <w:r w:rsidR="007B3DA4" w:rsidDel="00470D80">
          <w:fldChar w:fldCharType="begin"/>
        </w:r>
        <w:r w:rsidR="007B3DA4" w:rsidDel="00470D80">
          <w:delInstrText>HYPERLINK \l "FormTwo"</w:delInstrText>
        </w:r>
        <w:r w:rsidR="007B3DA4" w:rsidDel="00470D80">
          <w:rPr>
            <w:b w:val="0"/>
          </w:rPr>
        </w:r>
        <w:r w:rsidR="007B3DA4" w:rsidDel="00470D80">
          <w:fldChar w:fldCharType="separate"/>
        </w:r>
        <w:r w:rsidRPr="00D83885" w:rsidDel="00470D80">
          <w:rPr>
            <w:rStyle w:val="Hyperlink"/>
            <w:sz w:val="22"/>
          </w:rPr>
          <w:delText>Form 2 – Applicant’s Organizations Overview</w:delText>
        </w:r>
        <w:r w:rsidR="007B3DA4" w:rsidDel="00470D80">
          <w:rPr>
            <w:rStyle w:val="Hyperlink"/>
            <w:sz w:val="22"/>
          </w:rPr>
          <w:fldChar w:fldCharType="end"/>
        </w:r>
        <w:r w:rsidR="00876910" w:rsidDel="00470D80">
          <w:rPr>
            <w:rStyle w:val="Hyperlink"/>
            <w:sz w:val="22"/>
          </w:rPr>
          <w:tab/>
          <w:delText>19</w:delText>
        </w:r>
      </w:del>
    </w:p>
    <w:p w14:paraId="78E11832" w14:textId="393A27AB" w:rsidR="00D83885" w:rsidDel="00470D80" w:rsidRDefault="00D83885" w:rsidP="00876910">
      <w:pPr>
        <w:pStyle w:val="TOC1"/>
        <w:rPr>
          <w:del w:id="146" w:author="Tuzicka, Niki" w:date="2024-01-11T13:41:00Z"/>
        </w:rPr>
      </w:pPr>
      <w:del w:id="147" w:author="Tuzicka, Niki" w:date="2024-01-11T13:41:00Z">
        <w:r w:rsidDel="00470D80">
          <w:delText xml:space="preserve">9. </w:delText>
        </w:r>
        <w:r w:rsidDel="00470D80">
          <w:tab/>
        </w:r>
        <w:r w:rsidR="007B3DA4" w:rsidDel="00470D80">
          <w:fldChar w:fldCharType="begin"/>
        </w:r>
        <w:r w:rsidR="007B3DA4" w:rsidDel="00470D80">
          <w:delInstrText>HYPERLINK \l "FormThree"</w:delInstrText>
        </w:r>
        <w:r w:rsidR="007B3DA4" w:rsidDel="00470D80">
          <w:rPr>
            <w:b w:val="0"/>
          </w:rPr>
        </w:r>
        <w:r w:rsidR="007B3DA4" w:rsidDel="00470D80">
          <w:fldChar w:fldCharType="separate"/>
        </w:r>
        <w:r w:rsidRPr="00D83885" w:rsidDel="00470D80">
          <w:rPr>
            <w:rStyle w:val="Hyperlink"/>
            <w:sz w:val="22"/>
          </w:rPr>
          <w:delText>Form 3 – Applicant’s Work Plan</w:delText>
        </w:r>
        <w:r w:rsidR="007B3DA4" w:rsidDel="00470D80">
          <w:rPr>
            <w:rStyle w:val="Hyperlink"/>
            <w:sz w:val="22"/>
          </w:rPr>
          <w:fldChar w:fldCharType="end"/>
        </w:r>
        <w:r w:rsidR="00876910" w:rsidDel="00470D80">
          <w:rPr>
            <w:rStyle w:val="Hyperlink"/>
            <w:sz w:val="22"/>
          </w:rPr>
          <w:tab/>
          <w:delText>20</w:delText>
        </w:r>
      </w:del>
    </w:p>
    <w:p w14:paraId="476B968E" w14:textId="60CA97BE" w:rsidR="00D83885" w:rsidDel="00470D80" w:rsidRDefault="00D83885" w:rsidP="00876910">
      <w:pPr>
        <w:pStyle w:val="TOC1"/>
        <w:rPr>
          <w:del w:id="148" w:author="Tuzicka, Niki" w:date="2024-01-11T13:41:00Z"/>
        </w:rPr>
      </w:pPr>
      <w:del w:id="149" w:author="Tuzicka, Niki" w:date="2024-01-11T13:41:00Z">
        <w:r w:rsidDel="00470D80">
          <w:delText xml:space="preserve">10. </w:delText>
        </w:r>
        <w:r w:rsidDel="00470D80">
          <w:tab/>
        </w:r>
        <w:r w:rsidR="007B3DA4" w:rsidDel="00470D80">
          <w:fldChar w:fldCharType="begin"/>
        </w:r>
        <w:r w:rsidR="007B3DA4" w:rsidDel="00470D80">
          <w:delInstrText>HYPERLINK \l "FormFour"</w:delInstrText>
        </w:r>
        <w:r w:rsidR="007B3DA4" w:rsidDel="00470D80">
          <w:rPr>
            <w:b w:val="0"/>
          </w:rPr>
        </w:r>
        <w:r w:rsidR="007B3DA4" w:rsidDel="00470D80">
          <w:fldChar w:fldCharType="separate"/>
        </w:r>
        <w:r w:rsidRPr="00D83885" w:rsidDel="00470D80">
          <w:rPr>
            <w:rStyle w:val="Hyperlink"/>
            <w:sz w:val="22"/>
          </w:rPr>
          <w:delText>Form 4 – Applicant’s Budget</w:delText>
        </w:r>
        <w:r w:rsidR="007B3DA4" w:rsidDel="00470D80">
          <w:rPr>
            <w:rStyle w:val="Hyperlink"/>
            <w:sz w:val="22"/>
          </w:rPr>
          <w:fldChar w:fldCharType="end"/>
        </w:r>
        <w:r w:rsidR="00876910" w:rsidDel="00470D80">
          <w:rPr>
            <w:rStyle w:val="Hyperlink"/>
            <w:sz w:val="22"/>
          </w:rPr>
          <w:tab/>
          <w:delText>21</w:delText>
        </w:r>
      </w:del>
    </w:p>
    <w:p w14:paraId="7DD8FD23" w14:textId="6475F6DD" w:rsidR="00D83885" w:rsidDel="00470D80" w:rsidRDefault="00D83885" w:rsidP="00876910">
      <w:pPr>
        <w:pStyle w:val="TOC1"/>
        <w:rPr>
          <w:del w:id="150" w:author="Tuzicka, Niki" w:date="2024-01-11T13:41:00Z"/>
        </w:rPr>
      </w:pPr>
      <w:del w:id="151" w:author="Tuzicka, Niki" w:date="2024-01-11T13:41:00Z">
        <w:r w:rsidDel="00470D80">
          <w:delText xml:space="preserve">11. </w:delText>
        </w:r>
        <w:r w:rsidDel="00470D80">
          <w:tab/>
        </w:r>
        <w:r w:rsidR="007B3DA4" w:rsidDel="00470D80">
          <w:fldChar w:fldCharType="begin"/>
        </w:r>
        <w:r w:rsidR="007B3DA4" w:rsidDel="00470D80">
          <w:delInstrText>HYPERLINK \l "FormFive"</w:delInstrText>
        </w:r>
        <w:r w:rsidR="007B3DA4" w:rsidDel="00470D80">
          <w:rPr>
            <w:b w:val="0"/>
          </w:rPr>
        </w:r>
        <w:r w:rsidR="007B3DA4" w:rsidDel="00470D80">
          <w:fldChar w:fldCharType="separate"/>
        </w:r>
        <w:r w:rsidRPr="00D83885" w:rsidDel="00470D80">
          <w:rPr>
            <w:rStyle w:val="Hyperlink"/>
            <w:sz w:val="22"/>
          </w:rPr>
          <w:delText>Form 5 – Performance Outcomes</w:delText>
        </w:r>
        <w:r w:rsidR="007B3DA4" w:rsidDel="00470D80">
          <w:rPr>
            <w:rStyle w:val="Hyperlink"/>
            <w:sz w:val="22"/>
          </w:rPr>
          <w:fldChar w:fldCharType="end"/>
        </w:r>
        <w:r w:rsidR="00876910" w:rsidDel="00470D80">
          <w:rPr>
            <w:rStyle w:val="Hyperlink"/>
            <w:sz w:val="22"/>
          </w:rPr>
          <w:tab/>
          <w:delText>22</w:delText>
        </w:r>
      </w:del>
    </w:p>
    <w:p w14:paraId="052C66D9" w14:textId="65FBC845" w:rsidR="00D83885" w:rsidDel="00470D80" w:rsidRDefault="00D83885" w:rsidP="00876910">
      <w:pPr>
        <w:pStyle w:val="TOC1"/>
        <w:rPr>
          <w:del w:id="152" w:author="Tuzicka, Niki" w:date="2024-01-11T13:41:00Z"/>
        </w:rPr>
      </w:pPr>
      <w:del w:id="153" w:author="Tuzicka, Niki" w:date="2024-01-11T13:41:00Z">
        <w:r w:rsidDel="00470D80">
          <w:delText xml:space="preserve">12. </w:delText>
        </w:r>
        <w:r w:rsidDel="00470D80">
          <w:tab/>
        </w:r>
        <w:r w:rsidR="007B3DA4" w:rsidDel="00470D80">
          <w:fldChar w:fldCharType="begin"/>
        </w:r>
        <w:r w:rsidR="007B3DA4" w:rsidDel="00470D80">
          <w:delInstrText>HYPERLINK \l "FormSix"</w:delInstrText>
        </w:r>
        <w:r w:rsidR="007B3DA4" w:rsidDel="00470D80">
          <w:rPr>
            <w:b w:val="0"/>
          </w:rPr>
        </w:r>
        <w:r w:rsidR="007B3DA4" w:rsidDel="00470D80">
          <w:fldChar w:fldCharType="separate"/>
        </w:r>
        <w:r w:rsidRPr="00D83885" w:rsidDel="00470D80">
          <w:rPr>
            <w:rStyle w:val="Hyperlink"/>
            <w:sz w:val="22"/>
          </w:rPr>
          <w:delText>Form 6 – Proposed Personnel List</w:delText>
        </w:r>
        <w:r w:rsidR="007B3DA4" w:rsidDel="00470D80">
          <w:rPr>
            <w:rStyle w:val="Hyperlink"/>
            <w:sz w:val="22"/>
          </w:rPr>
          <w:fldChar w:fldCharType="end"/>
        </w:r>
        <w:r w:rsidR="00876910" w:rsidDel="00470D80">
          <w:rPr>
            <w:rStyle w:val="Hyperlink"/>
            <w:sz w:val="22"/>
          </w:rPr>
          <w:tab/>
          <w:delText>23</w:delText>
        </w:r>
      </w:del>
    </w:p>
    <w:p w14:paraId="109862ED" w14:textId="12AF1B76" w:rsidR="00D83885" w:rsidRPr="00D83885" w:rsidDel="00470D80" w:rsidRDefault="00D83885" w:rsidP="00DA57F4">
      <w:pPr>
        <w:rPr>
          <w:del w:id="154" w:author="Tuzicka, Niki" w:date="2024-01-11T13:41:00Z"/>
        </w:rPr>
      </w:pPr>
      <w:del w:id="155" w:author="Tuzicka, Niki" w:date="2024-01-11T13:41:00Z">
        <w:r w:rsidDel="00470D80">
          <w:delText xml:space="preserve"> </w:delText>
        </w:r>
      </w:del>
    </w:p>
    <w:p w14:paraId="570F1C9C" w14:textId="12B58521" w:rsidR="00221626" w:rsidRPr="00ED5759" w:rsidDel="00470D80" w:rsidRDefault="00433507" w:rsidP="00433507">
      <w:pPr>
        <w:pStyle w:val="Heading2"/>
        <w:rPr>
          <w:del w:id="156" w:author="Tuzicka, Niki" w:date="2024-01-11T13:41:00Z"/>
          <w:rFonts w:ascii="Arial" w:hAnsi="Arial" w:cs="Arial"/>
          <w:b w:val="0"/>
          <w:sz w:val="20"/>
          <w:szCs w:val="20"/>
        </w:rPr>
      </w:pPr>
      <w:del w:id="157" w:author="Tuzicka, Niki" w:date="2024-01-11T13:41:00Z">
        <w:r w:rsidRPr="00FE0F08" w:rsidDel="00470D80">
          <w:rPr>
            <w:rFonts w:ascii="Arial" w:hAnsi="Arial" w:cs="Arial"/>
            <w:b w:val="0"/>
            <w:sz w:val="20"/>
            <w:szCs w:val="20"/>
          </w:rPr>
          <w:fldChar w:fldCharType="end"/>
        </w:r>
      </w:del>
    </w:p>
    <w:p w14:paraId="6C6B0CA0" w14:textId="00A48369" w:rsidR="00221626" w:rsidRPr="00ED5759" w:rsidDel="00470D80" w:rsidRDefault="00221626" w:rsidP="00876910">
      <w:pPr>
        <w:pStyle w:val="TOC3"/>
        <w:rPr>
          <w:del w:id="158" w:author="Tuzicka, Niki" w:date="2024-01-11T13:41:00Z"/>
        </w:rPr>
      </w:pPr>
      <w:del w:id="159" w:author="Tuzicka, Niki" w:date="2024-01-11T13:41:00Z">
        <w:r w:rsidRPr="000A4988" w:rsidDel="00470D80">
          <w:br w:type="page"/>
        </w:r>
      </w:del>
    </w:p>
    <w:bookmarkStart w:id="160" w:name="_Toc71880982"/>
    <w:bookmarkStart w:id="161" w:name="_Toc71105594"/>
    <w:bookmarkStart w:id="162" w:name="RFAOverview"/>
    <w:p w14:paraId="48974692" w14:textId="43D6625C" w:rsidR="00DE6D36" w:rsidRPr="00ED5759" w:rsidDel="00470D80" w:rsidRDefault="00B4430B" w:rsidP="00F22D8E">
      <w:pPr>
        <w:pStyle w:val="Heading"/>
        <w:rPr>
          <w:del w:id="163" w:author="Tuzicka, Niki" w:date="2024-01-11T13:41:00Z"/>
        </w:rPr>
      </w:pPr>
      <w:del w:id="164" w:author="Tuzicka, Niki" w:date="2024-01-11T13:41:00Z">
        <w:r w:rsidDel="00470D80">
          <w:fldChar w:fldCharType="begin"/>
        </w:r>
        <w:r w:rsidDel="00470D80">
          <w:delInstrText xml:space="preserve"> HYPERLINK  \l "TOC" </w:delInstrText>
        </w:r>
        <w:r w:rsidDel="00470D80">
          <w:fldChar w:fldCharType="separate"/>
        </w:r>
        <w:r w:rsidR="00DE6D36" w:rsidRPr="00B4430B" w:rsidDel="00470D80">
          <w:rPr>
            <w:rStyle w:val="Hyperlink"/>
            <w:sz w:val="22"/>
          </w:rPr>
          <w:delText>RFA OVERVIEW</w:delText>
        </w:r>
        <w:bookmarkEnd w:id="160"/>
        <w:r w:rsidDel="00470D80">
          <w:fldChar w:fldCharType="end"/>
        </w:r>
      </w:del>
    </w:p>
    <w:p w14:paraId="3A2C2CAD" w14:textId="240399B0" w:rsidR="00310A37" w:rsidRPr="00ED5759" w:rsidDel="00470D80" w:rsidRDefault="00310A37" w:rsidP="00310A37">
      <w:pPr>
        <w:pStyle w:val="Style2"/>
        <w:numPr>
          <w:ilvl w:val="1"/>
          <w:numId w:val="25"/>
        </w:numPr>
        <w:rPr>
          <w:del w:id="165" w:author="Tuzicka, Niki" w:date="2024-01-11T13:41:00Z"/>
        </w:rPr>
      </w:pPr>
      <w:bookmarkStart w:id="166" w:name="_Toc71280807"/>
      <w:bookmarkStart w:id="167" w:name="_Toc71880983"/>
      <w:bookmarkEnd w:id="161"/>
      <w:bookmarkEnd w:id="162"/>
      <w:del w:id="168" w:author="Tuzicka, Niki" w:date="2024-01-11T13:41:00Z">
        <w:r w:rsidRPr="00ED5759" w:rsidDel="00470D80">
          <w:delText>Funding Information</w:delText>
        </w:r>
        <w:bookmarkEnd w:id="166"/>
        <w:bookmarkEnd w:id="167"/>
      </w:del>
    </w:p>
    <w:p w14:paraId="676C53CD" w14:textId="270B33C2" w:rsidR="007B6F89" w:rsidDel="00470D80" w:rsidRDefault="007B6F89" w:rsidP="007B6F89">
      <w:pPr>
        <w:pStyle w:val="ListParagraph"/>
        <w:rPr>
          <w:del w:id="169" w:author="Tuzicka, Niki" w:date="2024-01-11T13:41:00Z"/>
          <w:rFonts w:ascii="Arial" w:hAnsi="Arial" w:cs="Arial"/>
          <w:sz w:val="20"/>
          <w:szCs w:val="20"/>
        </w:rPr>
      </w:pPr>
      <w:del w:id="170" w:author="Tuzicka, Niki" w:date="2024-01-11T13:41:00Z">
        <w:r w:rsidRPr="00ED5759" w:rsidDel="00470D80">
          <w:rPr>
            <w:rFonts w:ascii="Arial" w:hAnsi="Arial" w:cs="Arial"/>
            <w:sz w:val="20"/>
            <w:szCs w:val="20"/>
          </w:rPr>
          <w:delText>The total anticipated available funds for Grant</w:delText>
        </w:r>
        <w:r w:rsidR="00DA57F4" w:rsidDel="00470D80">
          <w:rPr>
            <w:rFonts w:ascii="Arial" w:hAnsi="Arial" w:cs="Arial"/>
            <w:sz w:val="20"/>
            <w:szCs w:val="20"/>
          </w:rPr>
          <w:delText>(s)</w:delText>
        </w:r>
        <w:r w:rsidR="0002762F" w:rsidDel="00470D80">
          <w:rPr>
            <w:rFonts w:ascii="Arial" w:hAnsi="Arial" w:cs="Arial"/>
            <w:sz w:val="20"/>
            <w:szCs w:val="20"/>
          </w:rPr>
          <w:delText xml:space="preserve"> </w:delText>
        </w:r>
        <w:r w:rsidRPr="00ED5759" w:rsidDel="00470D80">
          <w:rPr>
            <w:rFonts w:ascii="Arial" w:hAnsi="Arial" w:cs="Arial"/>
            <w:sz w:val="20"/>
            <w:szCs w:val="20"/>
          </w:rPr>
          <w:delText xml:space="preserve">under this RFA </w:delText>
        </w:r>
        <w:r w:rsidR="00DA57F4" w:rsidRPr="00ED5759" w:rsidDel="00470D80">
          <w:rPr>
            <w:rFonts w:ascii="Arial" w:hAnsi="Arial" w:cs="Arial"/>
            <w:sz w:val="20"/>
            <w:szCs w:val="20"/>
          </w:rPr>
          <w:delText>are</w:delText>
        </w:r>
        <w:r w:rsidRPr="00ED5759" w:rsidDel="00470D80">
          <w:rPr>
            <w:rFonts w:ascii="Arial" w:hAnsi="Arial" w:cs="Arial"/>
            <w:sz w:val="20"/>
            <w:szCs w:val="20"/>
          </w:rPr>
          <w:delText xml:space="preserve"> $</w:delText>
        </w:r>
        <w:r w:rsidR="0012193F" w:rsidRPr="00ED5759" w:rsidDel="00470D80">
          <w:rPr>
            <w:rFonts w:ascii="Arial" w:hAnsi="Arial" w:cs="Arial"/>
            <w:sz w:val="20"/>
            <w:szCs w:val="20"/>
          </w:rPr>
          <w:delText>280,000.00</w:delText>
        </w:r>
        <w:r w:rsidR="00580878" w:rsidRPr="00ED5759" w:rsidDel="00470D80">
          <w:rPr>
            <w:rFonts w:ascii="Arial" w:hAnsi="Arial" w:cs="Arial"/>
            <w:sz w:val="20"/>
            <w:szCs w:val="20"/>
          </w:rPr>
          <w:delText xml:space="preserve"> [Two Hundred Eighty Thousand Dollars]</w:delText>
        </w:r>
        <w:r w:rsidRPr="00ED5759" w:rsidDel="00470D80">
          <w:rPr>
            <w:rFonts w:ascii="Arial" w:hAnsi="Arial" w:cs="Arial"/>
            <w:sz w:val="20"/>
            <w:szCs w:val="20"/>
          </w:rPr>
          <w:delText xml:space="preserve">. A total award of this amount of funds is not guaranteed but is subject to the Applications received, to actual money appropriated to DHHS, and to DHHS’ discretion. </w:delText>
        </w:r>
      </w:del>
    </w:p>
    <w:p w14:paraId="7F96D2DE" w14:textId="73CD720A" w:rsidR="001763DD" w:rsidDel="00470D80" w:rsidRDefault="001763DD" w:rsidP="007B6F89">
      <w:pPr>
        <w:pStyle w:val="ListParagraph"/>
        <w:rPr>
          <w:del w:id="171" w:author="Tuzicka, Niki" w:date="2024-01-11T13:41:00Z"/>
          <w:rFonts w:ascii="Arial" w:hAnsi="Arial" w:cs="Arial"/>
          <w:sz w:val="20"/>
          <w:szCs w:val="20"/>
        </w:rPr>
      </w:pPr>
    </w:p>
    <w:p w14:paraId="23D05573" w14:textId="2E422902" w:rsidR="001763DD" w:rsidRPr="00ED5759" w:rsidDel="00470D80" w:rsidRDefault="001763DD" w:rsidP="007B6F89">
      <w:pPr>
        <w:pStyle w:val="ListParagraph"/>
        <w:rPr>
          <w:del w:id="172" w:author="Tuzicka, Niki" w:date="2024-01-11T13:41:00Z"/>
          <w:rFonts w:ascii="Arial" w:hAnsi="Arial" w:cs="Arial"/>
          <w:sz w:val="20"/>
          <w:szCs w:val="20"/>
        </w:rPr>
      </w:pPr>
      <w:del w:id="173" w:author="Tuzicka, Niki" w:date="2024-01-11T13:41:00Z">
        <w:r w:rsidDel="00470D80">
          <w:rPr>
            <w:rFonts w:ascii="Arial" w:hAnsi="Arial" w:cs="Arial"/>
            <w:sz w:val="20"/>
            <w:szCs w:val="20"/>
          </w:rPr>
          <w:delText xml:space="preserve">The Grant funds under this RFA are intended to serve all seven regions that provide homeless assistance services across the </w:delText>
        </w:r>
        <w:r w:rsidR="001D2846" w:rsidDel="00470D80">
          <w:rPr>
            <w:rFonts w:ascii="Arial" w:hAnsi="Arial" w:cs="Arial"/>
            <w:sz w:val="20"/>
            <w:szCs w:val="20"/>
          </w:rPr>
          <w:delText>ninety-three</w:delText>
        </w:r>
        <w:r w:rsidR="00A6769D" w:rsidDel="00470D80">
          <w:rPr>
            <w:rFonts w:ascii="Arial" w:hAnsi="Arial" w:cs="Arial"/>
            <w:sz w:val="20"/>
            <w:szCs w:val="20"/>
          </w:rPr>
          <w:delText xml:space="preserve"> (</w:delText>
        </w:r>
        <w:r w:rsidDel="00470D80">
          <w:rPr>
            <w:rFonts w:ascii="Arial" w:hAnsi="Arial" w:cs="Arial"/>
            <w:sz w:val="20"/>
            <w:szCs w:val="20"/>
          </w:rPr>
          <w:delText>93</w:delText>
        </w:r>
        <w:r w:rsidR="00A6769D" w:rsidDel="00470D80">
          <w:rPr>
            <w:rFonts w:ascii="Arial" w:hAnsi="Arial" w:cs="Arial"/>
            <w:sz w:val="20"/>
            <w:szCs w:val="20"/>
          </w:rPr>
          <w:delText>)</w:delText>
        </w:r>
        <w:r w:rsidDel="00470D80">
          <w:rPr>
            <w:rFonts w:ascii="Arial" w:hAnsi="Arial" w:cs="Arial"/>
            <w:sz w:val="20"/>
            <w:szCs w:val="20"/>
          </w:rPr>
          <w:delText xml:space="preserve"> counties in Nebraska.</w:delText>
        </w:r>
      </w:del>
    </w:p>
    <w:p w14:paraId="266E15F0" w14:textId="67144849" w:rsidR="003566A4" w:rsidRPr="00ED5759" w:rsidDel="00470D80" w:rsidRDefault="001763DD" w:rsidP="00DA57F4">
      <w:pPr>
        <w:pStyle w:val="ListParagraph"/>
        <w:jc w:val="center"/>
        <w:rPr>
          <w:del w:id="174" w:author="Tuzicka, Niki" w:date="2024-01-11T13:41:00Z"/>
          <w:rFonts w:ascii="Arial" w:hAnsi="Arial" w:cs="Arial"/>
          <w:sz w:val="20"/>
          <w:szCs w:val="20"/>
        </w:rPr>
      </w:pPr>
      <w:del w:id="175" w:author="Tuzicka, Niki" w:date="2024-01-11T13:41:00Z">
        <w:r w:rsidRPr="00B22ECE" w:rsidDel="00470D80">
          <w:rPr>
            <w:rFonts w:ascii="Arial" w:hAnsi="Arial" w:cs="Arial"/>
            <w:noProof/>
          </w:rPr>
          <w:drawing>
            <wp:inline distT="0" distB="0" distL="0" distR="0" wp14:anchorId="2A7AE62C" wp14:editId="027BEA29">
              <wp:extent cx="6042660"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227" t="3252" b="9756"/>
                      <a:stretch/>
                    </pic:blipFill>
                    <pic:spPr bwMode="auto">
                      <a:xfrm>
                        <a:off x="0" y="0"/>
                        <a:ext cx="6042660" cy="3057525"/>
                      </a:xfrm>
                      <a:prstGeom prst="rect">
                        <a:avLst/>
                      </a:prstGeom>
                      <a:ln>
                        <a:noFill/>
                      </a:ln>
                      <a:extLst>
                        <a:ext uri="{53640926-AAD7-44D8-BBD7-CCE9431645EC}">
                          <a14:shadowObscured xmlns:a14="http://schemas.microsoft.com/office/drawing/2010/main"/>
                        </a:ext>
                      </a:extLst>
                    </pic:spPr>
                  </pic:pic>
                </a:graphicData>
              </a:graphic>
            </wp:inline>
          </w:drawing>
        </w:r>
      </w:del>
    </w:p>
    <w:p w14:paraId="1A501EA7" w14:textId="4134F3F3" w:rsidR="00DE6D36" w:rsidRPr="00ED5759" w:rsidDel="00470D80" w:rsidRDefault="00DE6D36" w:rsidP="00310A37">
      <w:pPr>
        <w:pStyle w:val="Style2"/>
        <w:numPr>
          <w:ilvl w:val="1"/>
          <w:numId w:val="25"/>
        </w:numPr>
        <w:rPr>
          <w:del w:id="176" w:author="Tuzicka, Niki" w:date="2024-01-11T13:41:00Z"/>
        </w:rPr>
      </w:pPr>
      <w:bookmarkStart w:id="177" w:name="_Toc71880984"/>
      <w:del w:id="178" w:author="Tuzicka, Niki" w:date="2024-01-11T13:41:00Z">
        <w:r w:rsidRPr="00ED5759" w:rsidDel="00470D80">
          <w:delText>Budget Period</w:delText>
        </w:r>
        <w:bookmarkEnd w:id="177"/>
      </w:del>
    </w:p>
    <w:p w14:paraId="0191804B" w14:textId="2A6D24FA" w:rsidR="007B6F89" w:rsidRPr="00ED5759" w:rsidDel="00470D80" w:rsidRDefault="007B6F89" w:rsidP="007B6F89">
      <w:pPr>
        <w:pStyle w:val="ListParagraph"/>
        <w:rPr>
          <w:del w:id="179" w:author="Tuzicka, Niki" w:date="2024-01-11T13:41:00Z"/>
          <w:rFonts w:ascii="Arial" w:hAnsi="Arial" w:cs="Arial"/>
          <w:sz w:val="20"/>
        </w:rPr>
      </w:pPr>
      <w:del w:id="180" w:author="Tuzicka, Niki" w:date="2024-01-11T13:41:00Z">
        <w:r w:rsidRPr="00ED5759" w:rsidDel="00470D80">
          <w:rPr>
            <w:rFonts w:ascii="Arial" w:hAnsi="Arial" w:cs="Arial"/>
            <w:sz w:val="20"/>
          </w:rPr>
          <w:delText xml:space="preserve">The Budget Period is the time during which a successful Applicant may incur costs and expend awarded funds to carry out the work authorized under this RFA and the resulting Grant. For purposes of this RFA and resulting Grant, DHHS will apply the definition of “budget period” in 2 CFR § 200.1, as that section was revised effective November 12, 2020. See 85 FR 49506. The initial Budget Period for this RFA is from </w:delText>
        </w:r>
        <w:r w:rsidR="0012193F" w:rsidRPr="00ED5759" w:rsidDel="00470D80">
          <w:rPr>
            <w:rFonts w:ascii="Arial" w:hAnsi="Arial" w:cs="Arial"/>
            <w:sz w:val="20"/>
          </w:rPr>
          <w:delText xml:space="preserve">July 1, 2024, </w:delText>
        </w:r>
        <w:r w:rsidRPr="00ED5759" w:rsidDel="00470D80">
          <w:rPr>
            <w:rFonts w:ascii="Arial" w:hAnsi="Arial" w:cs="Arial"/>
            <w:sz w:val="20"/>
          </w:rPr>
          <w:delText xml:space="preserve">to </w:delText>
        </w:r>
        <w:r w:rsidR="0012193F" w:rsidRPr="00ED5759" w:rsidDel="00470D80">
          <w:rPr>
            <w:rFonts w:ascii="Arial" w:hAnsi="Arial" w:cs="Arial"/>
            <w:sz w:val="20"/>
          </w:rPr>
          <w:delText>June 30, 202</w:delText>
        </w:r>
        <w:r w:rsidR="00CD2352" w:rsidRPr="00ED5759" w:rsidDel="00470D80">
          <w:rPr>
            <w:rFonts w:ascii="Arial" w:hAnsi="Arial" w:cs="Arial"/>
            <w:sz w:val="20"/>
          </w:rPr>
          <w:delText>5</w:delText>
        </w:r>
        <w:r w:rsidRPr="00ED5759" w:rsidDel="00470D80">
          <w:rPr>
            <w:rFonts w:ascii="Arial" w:hAnsi="Arial" w:cs="Arial"/>
            <w:sz w:val="20"/>
          </w:rPr>
          <w:delText xml:space="preserve">. This period may be extended by DHHS. </w:delText>
        </w:r>
      </w:del>
    </w:p>
    <w:p w14:paraId="45F3816E" w14:textId="3830646F" w:rsidR="007B6F89" w:rsidRPr="00ED5759" w:rsidDel="00470D80" w:rsidRDefault="007B6F89" w:rsidP="007B6F89">
      <w:pPr>
        <w:pStyle w:val="ListParagraph"/>
        <w:rPr>
          <w:del w:id="181" w:author="Tuzicka, Niki" w:date="2024-01-11T13:41:00Z"/>
          <w:rFonts w:ascii="Arial" w:hAnsi="Arial" w:cs="Arial"/>
          <w:sz w:val="20"/>
        </w:rPr>
      </w:pPr>
    </w:p>
    <w:p w14:paraId="29B93E0B" w14:textId="22AEBD4D" w:rsidR="007B6F89" w:rsidRPr="00ED5759" w:rsidDel="00470D80" w:rsidRDefault="007B6F89" w:rsidP="007B6F89">
      <w:pPr>
        <w:pStyle w:val="ListParagraph"/>
        <w:rPr>
          <w:del w:id="182" w:author="Tuzicka, Niki" w:date="2024-01-11T13:41:00Z"/>
          <w:rFonts w:ascii="Arial" w:hAnsi="Arial" w:cs="Arial"/>
          <w:sz w:val="20"/>
        </w:rPr>
      </w:pPr>
      <w:del w:id="183" w:author="Tuzicka, Niki" w:date="2024-01-11T13:41:00Z">
        <w:r w:rsidRPr="00ED5759" w:rsidDel="00470D80">
          <w:rPr>
            <w:rFonts w:ascii="Arial" w:hAnsi="Arial" w:cs="Arial"/>
            <w:sz w:val="20"/>
          </w:rPr>
          <w:delText xml:space="preserve">For the initial Budget Period, all costs must be liquidated (i.e., spent) by </w:delText>
        </w:r>
        <w:r w:rsidR="0012193F" w:rsidRPr="00ED5759" w:rsidDel="00470D80">
          <w:rPr>
            <w:rFonts w:ascii="Arial" w:hAnsi="Arial" w:cs="Arial"/>
            <w:sz w:val="20"/>
          </w:rPr>
          <w:delText>June 30, 202</w:delText>
        </w:r>
        <w:r w:rsidR="00CD2352" w:rsidRPr="00ED5759" w:rsidDel="00470D80">
          <w:rPr>
            <w:rFonts w:ascii="Arial" w:hAnsi="Arial" w:cs="Arial"/>
            <w:sz w:val="20"/>
          </w:rPr>
          <w:delText>5</w:delText>
        </w:r>
        <w:r w:rsidR="00E80422" w:rsidRPr="00ED5759" w:rsidDel="00470D80">
          <w:rPr>
            <w:rFonts w:ascii="Arial" w:hAnsi="Arial" w:cs="Arial"/>
            <w:sz w:val="20"/>
          </w:rPr>
          <w:delText>,</w:delText>
        </w:r>
        <w:r w:rsidR="0012193F" w:rsidRPr="00ED5759" w:rsidDel="00470D80">
          <w:rPr>
            <w:rFonts w:ascii="Arial" w:hAnsi="Arial" w:cs="Arial"/>
            <w:sz w:val="20"/>
          </w:rPr>
          <w:delText xml:space="preserve"> </w:delText>
        </w:r>
        <w:r w:rsidRPr="00ED5759" w:rsidDel="00470D80">
          <w:rPr>
            <w:rFonts w:ascii="Arial" w:hAnsi="Arial" w:cs="Arial"/>
            <w:sz w:val="20"/>
          </w:rPr>
          <w:delText xml:space="preserve">and invoiced to DHHS by </w:delText>
        </w:r>
        <w:r w:rsidR="0012193F" w:rsidRPr="00ED5759" w:rsidDel="00470D80">
          <w:rPr>
            <w:rFonts w:ascii="Arial" w:hAnsi="Arial" w:cs="Arial"/>
            <w:sz w:val="20"/>
          </w:rPr>
          <w:delText>July 3</w:delText>
        </w:r>
        <w:r w:rsidR="007271E2" w:rsidDel="00470D80">
          <w:rPr>
            <w:rFonts w:ascii="Arial" w:hAnsi="Arial" w:cs="Arial"/>
            <w:sz w:val="20"/>
          </w:rPr>
          <w:delText>1</w:delText>
        </w:r>
        <w:r w:rsidR="0012193F" w:rsidRPr="00ED5759" w:rsidDel="00470D80">
          <w:rPr>
            <w:rFonts w:ascii="Arial" w:hAnsi="Arial" w:cs="Arial"/>
            <w:sz w:val="20"/>
          </w:rPr>
          <w:delText>, 202</w:delText>
        </w:r>
        <w:r w:rsidR="00CD2352" w:rsidRPr="00ED5759" w:rsidDel="00470D80">
          <w:rPr>
            <w:rFonts w:ascii="Arial" w:hAnsi="Arial" w:cs="Arial"/>
            <w:sz w:val="20"/>
          </w:rPr>
          <w:delText>5</w:delText>
        </w:r>
        <w:r w:rsidRPr="00ED5759" w:rsidDel="00470D80">
          <w:rPr>
            <w:rFonts w:ascii="Arial" w:hAnsi="Arial" w:cs="Arial"/>
            <w:sz w:val="20"/>
          </w:rPr>
          <w:delText xml:space="preserve">. These dates are dependent on DHHS’ own ability to timely process payments. They may be subject to change; final dates will be included in the final Grant between the parties. If an Applicant believes it cannot meet these deadlines, it should not apply for funding under this RFA. Obligation and liquidation deadlines may be extended, but no extensions are guaranteed. Future Budget Periods, as allowed by DHHS, may have different </w:delText>
        </w:r>
        <w:r w:rsidR="0012193F" w:rsidRPr="00ED5759" w:rsidDel="00470D80">
          <w:rPr>
            <w:rFonts w:ascii="Arial" w:hAnsi="Arial" w:cs="Arial"/>
            <w:sz w:val="20"/>
          </w:rPr>
          <w:delText xml:space="preserve">obligation </w:delText>
        </w:r>
        <w:r w:rsidRPr="00ED5759" w:rsidDel="00470D80">
          <w:rPr>
            <w:rFonts w:ascii="Arial" w:hAnsi="Arial" w:cs="Arial"/>
            <w:sz w:val="20"/>
          </w:rPr>
          <w:delText>and liquidation deadlines.</w:delText>
        </w:r>
      </w:del>
    </w:p>
    <w:p w14:paraId="7113AF2B" w14:textId="53ED45AD" w:rsidR="00DE6D36" w:rsidRPr="00ED5759" w:rsidDel="00470D80" w:rsidRDefault="00DE6D36" w:rsidP="00310A37">
      <w:pPr>
        <w:pStyle w:val="Style2"/>
        <w:numPr>
          <w:ilvl w:val="1"/>
          <w:numId w:val="25"/>
        </w:numPr>
        <w:rPr>
          <w:del w:id="184" w:author="Tuzicka, Niki" w:date="2024-01-11T13:41:00Z"/>
        </w:rPr>
      </w:pPr>
      <w:bookmarkStart w:id="185" w:name="_Toc71880985"/>
      <w:del w:id="186" w:author="Tuzicka, Niki" w:date="2024-01-11T13:41:00Z">
        <w:r w:rsidRPr="00ED5759" w:rsidDel="00470D80">
          <w:delText>Applicable Law</w:delText>
        </w:r>
        <w:bookmarkEnd w:id="185"/>
      </w:del>
    </w:p>
    <w:p w14:paraId="5BD2BD9D" w14:textId="5B64812F" w:rsidR="007B6F89" w:rsidRPr="00ED5759" w:rsidDel="00470D80" w:rsidRDefault="007B6F89" w:rsidP="007B6F89">
      <w:pPr>
        <w:pStyle w:val="ListParagraph"/>
        <w:rPr>
          <w:del w:id="187" w:author="Tuzicka, Niki" w:date="2024-01-11T13:41:00Z"/>
          <w:rFonts w:ascii="Arial" w:hAnsi="Arial" w:cs="Arial"/>
          <w:sz w:val="20"/>
          <w:szCs w:val="20"/>
        </w:rPr>
      </w:pPr>
      <w:del w:id="188" w:author="Tuzicka, Niki" w:date="2024-01-11T13:41:00Z">
        <w:r w:rsidRPr="00ED5759" w:rsidDel="00470D80">
          <w:rPr>
            <w:rFonts w:ascii="Arial" w:hAnsi="Arial" w:cs="Arial"/>
            <w:sz w:val="20"/>
            <w:szCs w:val="20"/>
          </w:rPr>
          <w:delText>For purposes of this RFA and</w:delText>
        </w:r>
        <w:r w:rsidR="00E30B82" w:rsidDel="00470D80">
          <w:rPr>
            <w:rFonts w:ascii="Arial" w:hAnsi="Arial" w:cs="Arial"/>
            <w:sz w:val="20"/>
            <w:szCs w:val="20"/>
          </w:rPr>
          <w:delText xml:space="preserve"> the</w:delText>
        </w:r>
        <w:r w:rsidRPr="00ED5759" w:rsidDel="00470D80">
          <w:rPr>
            <w:rFonts w:ascii="Arial" w:hAnsi="Arial" w:cs="Arial"/>
            <w:sz w:val="20"/>
            <w:szCs w:val="20"/>
          </w:rPr>
          <w:delText xml:space="preserve"> resulting Grant</w:delText>
        </w:r>
        <w:r w:rsidR="00E30B82" w:rsidDel="00470D80">
          <w:rPr>
            <w:rFonts w:ascii="Arial" w:hAnsi="Arial" w:cs="Arial"/>
            <w:sz w:val="20"/>
            <w:szCs w:val="20"/>
          </w:rPr>
          <w:delText>(s)</w:delText>
        </w:r>
        <w:r w:rsidRPr="00ED5759" w:rsidDel="00470D80">
          <w:rPr>
            <w:rFonts w:ascii="Arial" w:hAnsi="Arial" w:cs="Arial"/>
            <w:sz w:val="20"/>
            <w:szCs w:val="20"/>
          </w:rPr>
          <w:delText xml:space="preserve">, DHHS will apply the Uniform Grant Guidance, in addition to all applicable state </w:delText>
        </w:r>
        <w:r w:rsidR="00E80422" w:rsidRPr="00ED5759" w:rsidDel="00470D80">
          <w:rPr>
            <w:rFonts w:ascii="Arial" w:hAnsi="Arial" w:cs="Arial"/>
            <w:sz w:val="20"/>
            <w:szCs w:val="20"/>
          </w:rPr>
          <w:delText>laws</w:delText>
        </w:r>
        <w:r w:rsidRPr="00ED5759" w:rsidDel="00470D80">
          <w:rPr>
            <w:rFonts w:ascii="Arial" w:hAnsi="Arial" w:cs="Arial"/>
            <w:sz w:val="20"/>
            <w:szCs w:val="20"/>
          </w:rPr>
          <w:delText>. The Uniform Grant Guidance,</w:delText>
        </w:r>
        <w:r w:rsidR="0002762F" w:rsidRPr="00420C76" w:rsidDel="00470D80">
          <w:rPr>
            <w:rFonts w:ascii="Arial" w:hAnsi="Arial"/>
          </w:rPr>
          <w:delText xml:space="preserve"> </w:delText>
        </w:r>
        <w:r w:rsidR="007B3DA4" w:rsidDel="00470D80">
          <w:fldChar w:fldCharType="begin"/>
        </w:r>
        <w:r w:rsidR="007B3DA4" w:rsidDel="00470D80">
          <w:delInstrText>HYPERLINK "https://www.ecfr.gov/current/title-2/subtitle-A/chapter-II/part-200?toc=1"</w:delInstrText>
        </w:r>
        <w:r w:rsidR="007B3DA4" w:rsidDel="00470D80">
          <w:fldChar w:fldCharType="separate"/>
        </w:r>
        <w:r w:rsidR="0002762F" w:rsidRPr="0002762F" w:rsidDel="00470D80">
          <w:rPr>
            <w:rStyle w:val="Hyperlink"/>
            <w:rFonts w:ascii="Arial" w:hAnsi="Arial"/>
            <w:szCs w:val="20"/>
          </w:rPr>
          <w:delText>2 CFR §§ 200 et seq</w:delText>
        </w:r>
        <w:r w:rsidR="007B3DA4" w:rsidDel="00470D80">
          <w:rPr>
            <w:rStyle w:val="Hyperlink"/>
            <w:rFonts w:ascii="Arial" w:hAnsi="Arial"/>
            <w:szCs w:val="20"/>
          </w:rPr>
          <w:fldChar w:fldCharType="end"/>
        </w:r>
        <w:r w:rsidRPr="0002762F" w:rsidDel="00470D80">
          <w:rPr>
            <w:rFonts w:ascii="Arial" w:hAnsi="Arial" w:cs="Arial"/>
            <w:sz w:val="18"/>
            <w:szCs w:val="18"/>
          </w:rPr>
          <w:delText xml:space="preserve">. </w:delText>
        </w:r>
        <w:r w:rsidRPr="00ED5759" w:rsidDel="00470D80">
          <w:rPr>
            <w:rFonts w:ascii="Arial" w:hAnsi="Arial" w:cs="Arial"/>
            <w:sz w:val="20"/>
            <w:szCs w:val="20"/>
          </w:rPr>
          <w:delText xml:space="preserve">(“UGG”) generally applies to grants funded </w:delText>
        </w:r>
        <w:r w:rsidR="00E30B82" w:rsidDel="00470D80">
          <w:rPr>
            <w:rFonts w:ascii="Arial" w:hAnsi="Arial" w:cs="Arial"/>
            <w:sz w:val="20"/>
            <w:szCs w:val="20"/>
          </w:rPr>
          <w:delText>by</w:delText>
        </w:r>
        <w:r w:rsidRPr="00ED5759" w:rsidDel="00470D80">
          <w:rPr>
            <w:rFonts w:ascii="Arial" w:hAnsi="Arial" w:cs="Arial"/>
            <w:sz w:val="20"/>
            <w:szCs w:val="20"/>
          </w:rPr>
          <w:delText xml:space="preserve"> the United States Department of Agriculture (USDA), the Department of Housing and Urban Development (HUD), the Department of Labor (DOL), the Environmental Protection Agency (EPA) or other federal agencies.</w:delText>
        </w:r>
      </w:del>
    </w:p>
    <w:p w14:paraId="3EC11291" w14:textId="39BCC177" w:rsidR="007B6F89" w:rsidRPr="00ED5759" w:rsidDel="00470D80" w:rsidRDefault="007B6F89" w:rsidP="007B6F89">
      <w:pPr>
        <w:pStyle w:val="ListParagraph"/>
        <w:rPr>
          <w:del w:id="189" w:author="Tuzicka, Niki" w:date="2024-01-11T13:41:00Z"/>
          <w:rFonts w:ascii="Arial" w:hAnsi="Arial" w:cs="Arial"/>
          <w:sz w:val="20"/>
          <w:szCs w:val="20"/>
        </w:rPr>
      </w:pPr>
    </w:p>
    <w:p w14:paraId="0FF2190C" w14:textId="460393DB" w:rsidR="007B6F89" w:rsidRPr="00ED5759" w:rsidDel="00470D80" w:rsidRDefault="007B6F89" w:rsidP="007B6F89">
      <w:pPr>
        <w:pStyle w:val="ListParagraph"/>
        <w:rPr>
          <w:del w:id="190" w:author="Tuzicka, Niki" w:date="2024-01-11T13:41:00Z"/>
          <w:rFonts w:ascii="Arial" w:hAnsi="Arial" w:cs="Arial"/>
          <w:sz w:val="20"/>
          <w:szCs w:val="20"/>
        </w:rPr>
      </w:pPr>
      <w:del w:id="191" w:author="Tuzicka, Niki" w:date="2024-01-11T13:41:00Z">
        <w:r w:rsidRPr="00ED5759" w:rsidDel="00470D80">
          <w:rPr>
            <w:rFonts w:ascii="Arial" w:hAnsi="Arial" w:cs="Arial"/>
            <w:sz w:val="20"/>
            <w:szCs w:val="20"/>
          </w:rPr>
          <w:delText xml:space="preserve">Additional state statutes and regulations may apply to the funding contained herein. These may be included in </w:delText>
        </w:r>
        <w:r w:rsidRPr="00ED5759" w:rsidDel="00470D80">
          <w:rPr>
            <w:rFonts w:ascii="Arial" w:hAnsi="Arial" w:cs="Arial"/>
            <w:b/>
            <w:sz w:val="20"/>
            <w:szCs w:val="20"/>
          </w:rPr>
          <w:delText>Additional Program Requirements, Section 5.</w:delText>
        </w:r>
        <w:r w:rsidR="007271E2" w:rsidDel="00470D80">
          <w:rPr>
            <w:rFonts w:ascii="Arial" w:hAnsi="Arial" w:cs="Arial"/>
            <w:b/>
            <w:sz w:val="20"/>
            <w:szCs w:val="20"/>
          </w:rPr>
          <w:delText>6</w:delText>
        </w:r>
        <w:r w:rsidRPr="00ED5759" w:rsidDel="00470D80">
          <w:rPr>
            <w:rFonts w:ascii="Arial" w:hAnsi="Arial" w:cs="Arial"/>
            <w:sz w:val="20"/>
            <w:szCs w:val="20"/>
          </w:rPr>
          <w:delText>, below, as well as in the Grant itself.</w:delText>
        </w:r>
      </w:del>
    </w:p>
    <w:p w14:paraId="55B7A911" w14:textId="124C15B3" w:rsidR="007B6F89" w:rsidRPr="00ED5759" w:rsidDel="00470D80" w:rsidRDefault="007B6F89" w:rsidP="007B6F89">
      <w:pPr>
        <w:pStyle w:val="ListParagraph"/>
        <w:rPr>
          <w:del w:id="192" w:author="Tuzicka, Niki" w:date="2024-01-11T13:41:00Z"/>
          <w:rFonts w:ascii="Arial" w:hAnsi="Arial" w:cs="Arial"/>
          <w:sz w:val="20"/>
          <w:szCs w:val="20"/>
        </w:rPr>
      </w:pPr>
    </w:p>
    <w:p w14:paraId="01DDC480" w14:textId="09588027" w:rsidR="007B6F89" w:rsidRPr="00ED5759" w:rsidDel="00470D80" w:rsidRDefault="007B6F89" w:rsidP="007B6F89">
      <w:pPr>
        <w:pStyle w:val="ListParagraph"/>
        <w:rPr>
          <w:del w:id="193" w:author="Tuzicka, Niki" w:date="2024-01-11T13:41:00Z"/>
          <w:rFonts w:ascii="Arial" w:hAnsi="Arial" w:cs="Arial"/>
          <w:sz w:val="20"/>
          <w:szCs w:val="20"/>
        </w:rPr>
      </w:pPr>
      <w:del w:id="194" w:author="Tuzicka, Niki" w:date="2024-01-11T13:41:00Z">
        <w:r w:rsidRPr="00ED5759" w:rsidDel="00470D80">
          <w:rPr>
            <w:rFonts w:ascii="Arial" w:hAnsi="Arial" w:cs="Arial"/>
            <w:sz w:val="20"/>
            <w:szCs w:val="20"/>
          </w:rPr>
          <w:delText>Further information about allowable costs and activities may be set forth herein.</w:delText>
        </w:r>
      </w:del>
    </w:p>
    <w:p w14:paraId="69F8FC04" w14:textId="5F3B6235" w:rsidR="0012193F" w:rsidRPr="00ED5759" w:rsidDel="00470D80" w:rsidRDefault="0012193F" w:rsidP="00310A37">
      <w:pPr>
        <w:pStyle w:val="Style2"/>
        <w:numPr>
          <w:ilvl w:val="1"/>
          <w:numId w:val="25"/>
        </w:numPr>
        <w:rPr>
          <w:del w:id="195" w:author="Tuzicka, Niki" w:date="2024-01-11T13:41:00Z"/>
        </w:rPr>
      </w:pPr>
      <w:bookmarkStart w:id="196" w:name="_Toc71880986"/>
      <w:del w:id="197" w:author="Tuzicka, Niki" w:date="2024-01-11T13:41:00Z">
        <w:r w:rsidRPr="00ED5759" w:rsidDel="00470D80">
          <w:delText>Eligible Entities</w:delText>
        </w:r>
      </w:del>
    </w:p>
    <w:p w14:paraId="1404F4C1" w14:textId="438CE264" w:rsidR="000A4988" w:rsidDel="00470D80" w:rsidRDefault="0012193F">
      <w:pPr>
        <w:autoSpaceDE w:val="0"/>
        <w:autoSpaceDN w:val="0"/>
        <w:adjustRightInd w:val="0"/>
        <w:spacing w:after="0" w:line="240" w:lineRule="auto"/>
        <w:ind w:left="720"/>
        <w:jc w:val="left"/>
        <w:rPr>
          <w:del w:id="198" w:author="Tuzicka, Niki" w:date="2024-01-11T13:41:00Z"/>
          <w:rFonts w:ascii="Arial" w:hAnsi="Arial" w:cs="Arial"/>
          <w:sz w:val="20"/>
          <w:szCs w:val="20"/>
        </w:rPr>
      </w:pPr>
      <w:del w:id="199" w:author="Tuzicka, Niki" w:date="2024-01-11T13:41:00Z">
        <w:r w:rsidRPr="000A4988" w:rsidDel="00470D80">
          <w:rPr>
            <w:rFonts w:ascii="Arial" w:hAnsi="Arial" w:cs="Arial"/>
            <w:sz w:val="20"/>
            <w:szCs w:val="20"/>
          </w:rPr>
          <w:delText>Any Applicant for this RFA must</w:delText>
        </w:r>
        <w:r w:rsidR="000A4988" w:rsidDel="00470D80">
          <w:rPr>
            <w:rFonts w:ascii="Arial" w:hAnsi="Arial" w:cs="Arial"/>
            <w:sz w:val="20"/>
            <w:szCs w:val="20"/>
          </w:rPr>
          <w:delText>:</w:delText>
        </w:r>
      </w:del>
    </w:p>
    <w:p w14:paraId="3CB24572" w14:textId="34353385" w:rsidR="000A4988" w:rsidRPr="000A4988" w:rsidDel="00470D80" w:rsidRDefault="000A4988" w:rsidP="000A4988">
      <w:pPr>
        <w:pStyle w:val="Style2"/>
        <w:numPr>
          <w:ilvl w:val="2"/>
          <w:numId w:val="25"/>
        </w:numPr>
        <w:ind w:left="1620" w:hanging="720"/>
        <w:rPr>
          <w:del w:id="200" w:author="Tuzicka, Niki" w:date="2024-01-11T13:41:00Z"/>
          <w:b w:val="0"/>
          <w:bCs/>
        </w:rPr>
      </w:pPr>
      <w:del w:id="201" w:author="Tuzicka, Niki" w:date="2024-01-11T13:41:00Z">
        <w:r w:rsidRPr="000A4988" w:rsidDel="00470D80">
          <w:rPr>
            <w:b w:val="0"/>
            <w:bCs/>
          </w:rPr>
          <w:delText>Be</w:delText>
        </w:r>
        <w:r w:rsidR="0012193F" w:rsidRPr="000A4988" w:rsidDel="00470D80">
          <w:rPr>
            <w:b w:val="0"/>
            <w:bCs/>
          </w:rPr>
          <w:delText xml:space="preserve"> a “non-federal entity,” as defined in 2 CFR § 200.69. A “nonfederal</w:delText>
        </w:r>
        <w:r w:rsidRPr="000A4988" w:rsidDel="00470D80">
          <w:rPr>
            <w:b w:val="0"/>
            <w:bCs/>
          </w:rPr>
          <w:delText xml:space="preserve"> </w:delText>
        </w:r>
        <w:r w:rsidR="0012193F" w:rsidRPr="000A4988" w:rsidDel="00470D80">
          <w:rPr>
            <w:b w:val="0"/>
            <w:bCs/>
          </w:rPr>
          <w:delText>entity” is limited to local governments, Indian tribes, institutions of higher education, or</w:delText>
        </w:r>
        <w:r w:rsidRPr="000A4988" w:rsidDel="00470D80">
          <w:rPr>
            <w:b w:val="0"/>
            <w:bCs/>
          </w:rPr>
          <w:delText xml:space="preserve"> </w:delText>
        </w:r>
        <w:r w:rsidR="0012193F" w:rsidRPr="000A4988" w:rsidDel="00470D80">
          <w:rPr>
            <w:b w:val="0"/>
            <w:bCs/>
          </w:rPr>
          <w:delText xml:space="preserve">nonprofit organizations. Further definitions in the </w:delText>
        </w:r>
        <w:r w:rsidR="00E80422" w:rsidRPr="000A4988" w:rsidDel="00470D80">
          <w:rPr>
            <w:b w:val="0"/>
            <w:bCs/>
          </w:rPr>
          <w:delText>Uniform</w:delText>
        </w:r>
        <w:r w:rsidR="0012193F" w:rsidRPr="000A4988" w:rsidDel="00470D80">
          <w:rPr>
            <w:b w:val="0"/>
            <w:bCs/>
          </w:rPr>
          <w:delText xml:space="preserve"> Grant Guidance (UGG) may apply</w:delText>
        </w:r>
        <w:r w:rsidDel="00470D80">
          <w:rPr>
            <w:b w:val="0"/>
            <w:bCs/>
          </w:rPr>
          <w:delText>;</w:delText>
        </w:r>
        <w:r w:rsidR="0012193F" w:rsidRPr="000A4988" w:rsidDel="00470D80">
          <w:rPr>
            <w:b w:val="0"/>
            <w:bCs/>
          </w:rPr>
          <w:delText xml:space="preserve"> </w:delText>
        </w:r>
      </w:del>
    </w:p>
    <w:p w14:paraId="36AC6723" w14:textId="25903DC6" w:rsidR="000A4988" w:rsidRPr="00ED5759" w:rsidDel="00470D80" w:rsidRDefault="000A4988" w:rsidP="000A4988">
      <w:pPr>
        <w:pStyle w:val="Style2"/>
        <w:numPr>
          <w:ilvl w:val="2"/>
          <w:numId w:val="25"/>
        </w:numPr>
        <w:ind w:left="1620" w:hanging="720"/>
        <w:rPr>
          <w:del w:id="202" w:author="Tuzicka, Niki" w:date="2024-01-11T13:41:00Z"/>
          <w:b w:val="0"/>
          <w:bCs/>
        </w:rPr>
      </w:pPr>
      <w:del w:id="203" w:author="Tuzicka, Niki" w:date="2024-01-11T13:41:00Z">
        <w:r w:rsidRPr="00ED5759" w:rsidDel="00470D80">
          <w:rPr>
            <w:b w:val="0"/>
            <w:bCs/>
          </w:rPr>
          <w:delText>Be exempt from taxation under section 501(c)(3) of the Internal Revenue Code as defined in Neb. Rev. Stat. 49-801.01;</w:delText>
        </w:r>
      </w:del>
    </w:p>
    <w:p w14:paraId="0EFD7FA9" w14:textId="180A3039" w:rsidR="000A4988" w:rsidRPr="002A4971" w:rsidDel="00470D80" w:rsidRDefault="000A4988" w:rsidP="000A4988">
      <w:pPr>
        <w:pStyle w:val="Style2"/>
        <w:numPr>
          <w:ilvl w:val="2"/>
          <w:numId w:val="25"/>
        </w:numPr>
        <w:ind w:left="1620" w:hanging="720"/>
        <w:rPr>
          <w:del w:id="204" w:author="Tuzicka, Niki" w:date="2024-01-11T13:41:00Z"/>
          <w:b w:val="0"/>
          <w:bCs/>
        </w:rPr>
      </w:pPr>
      <w:del w:id="205" w:author="Tuzicka, Niki" w:date="2024-01-11T13:41:00Z">
        <w:r w:rsidRPr="00ED5759" w:rsidDel="00470D80">
          <w:rPr>
            <w:b w:val="0"/>
            <w:bCs/>
          </w:rPr>
          <w:delText>Not discriminate</w:delText>
        </w:r>
        <w:r w:rsidRPr="002A4971" w:rsidDel="00470D80">
          <w:rPr>
            <w:b w:val="0"/>
            <w:bCs/>
          </w:rPr>
          <w:delText xml:space="preserve"> on the basis of </w:delText>
        </w:r>
        <w:r w:rsidRPr="00ED5759" w:rsidDel="00470D80">
          <w:rPr>
            <w:b w:val="0"/>
            <w:bCs/>
          </w:rPr>
          <w:delText>race, color, national origin, age, disability, religion</w:delText>
        </w:r>
        <w:r w:rsidR="00E30B82" w:rsidDel="00470D80">
          <w:rPr>
            <w:b w:val="0"/>
            <w:bCs/>
          </w:rPr>
          <w:delText>,</w:delText>
        </w:r>
        <w:r w:rsidRPr="00ED5759" w:rsidDel="00470D80">
          <w:rPr>
            <w:b w:val="0"/>
            <w:bCs/>
          </w:rPr>
          <w:delText xml:space="preserve"> or sex (including pregnancy, sexual orientation, and gender identity) as indicated by the </w:delText>
        </w:r>
        <w:r w:rsidR="007B3DA4" w:rsidDel="00470D80">
          <w:fldChar w:fldCharType="begin"/>
        </w:r>
        <w:r w:rsidR="007B3DA4" w:rsidDel="00470D80">
          <w:delInstrText>HYPERLINK "https://www.samhsa.gov/samhsa-nondiscrimination-notice"</w:delInstrText>
        </w:r>
        <w:r w:rsidR="007B3DA4" w:rsidDel="00470D80">
          <w:fldChar w:fldCharType="separate"/>
        </w:r>
        <w:r w:rsidRPr="00ED5759" w:rsidDel="00470D80">
          <w:rPr>
            <w:rStyle w:val="Hyperlink"/>
            <w:b w:val="0"/>
            <w:bCs/>
          </w:rPr>
          <w:delText>Substance Abuse and Mental Health Services Administration (SAMSHA) Nondiscrimination Notice</w:delText>
        </w:r>
        <w:r w:rsidR="007B3DA4" w:rsidDel="00470D80">
          <w:rPr>
            <w:rStyle w:val="Hyperlink"/>
            <w:b w:val="0"/>
            <w:bCs/>
          </w:rPr>
          <w:fldChar w:fldCharType="end"/>
        </w:r>
        <w:r w:rsidDel="00470D80">
          <w:rPr>
            <w:b w:val="0"/>
            <w:bCs/>
          </w:rPr>
          <w:delText xml:space="preserve">; </w:delText>
        </w:r>
        <w:r w:rsidRPr="002A4971" w:rsidDel="00470D80">
          <w:rPr>
            <w:b w:val="0"/>
            <w:bCs/>
          </w:rPr>
          <w:delText xml:space="preserve">and, </w:delText>
        </w:r>
      </w:del>
    </w:p>
    <w:p w14:paraId="2E1736FC" w14:textId="4FBC83BE" w:rsidR="000A4988" w:rsidRPr="002A4971" w:rsidDel="00470D80" w:rsidRDefault="000A4988" w:rsidP="00070A21">
      <w:pPr>
        <w:pStyle w:val="Style2"/>
        <w:numPr>
          <w:ilvl w:val="2"/>
          <w:numId w:val="25"/>
        </w:numPr>
        <w:spacing w:after="0"/>
        <w:ind w:left="1620" w:hanging="720"/>
        <w:rPr>
          <w:del w:id="206" w:author="Tuzicka, Niki" w:date="2024-01-11T13:41:00Z"/>
          <w:b w:val="0"/>
          <w:bCs/>
        </w:rPr>
      </w:pPr>
      <w:del w:id="207" w:author="Tuzicka, Niki" w:date="2024-01-11T13:41:00Z">
        <w:r w:rsidRPr="002A4971" w:rsidDel="00470D80">
          <w:rPr>
            <w:b w:val="0"/>
            <w:bCs/>
          </w:rPr>
          <w:delText>Operate a drug-free premises.</w:delText>
        </w:r>
      </w:del>
    </w:p>
    <w:p w14:paraId="25820473" w14:textId="0E16FE19" w:rsidR="000A4988" w:rsidDel="00470D80" w:rsidRDefault="000A4988">
      <w:pPr>
        <w:autoSpaceDE w:val="0"/>
        <w:autoSpaceDN w:val="0"/>
        <w:adjustRightInd w:val="0"/>
        <w:spacing w:after="0" w:line="240" w:lineRule="auto"/>
        <w:ind w:left="720"/>
        <w:jc w:val="left"/>
        <w:rPr>
          <w:del w:id="208" w:author="Tuzicka, Niki" w:date="2024-01-11T13:41:00Z"/>
          <w:rFonts w:ascii="Arial" w:hAnsi="Arial" w:cs="Arial"/>
          <w:sz w:val="20"/>
          <w:szCs w:val="20"/>
        </w:rPr>
      </w:pPr>
    </w:p>
    <w:p w14:paraId="0187BFA7" w14:textId="3406EBC3" w:rsidR="0012193F" w:rsidRPr="00FE0F08" w:rsidDel="00470D80" w:rsidRDefault="0012193F" w:rsidP="00FE0F08">
      <w:pPr>
        <w:autoSpaceDE w:val="0"/>
        <w:autoSpaceDN w:val="0"/>
        <w:adjustRightInd w:val="0"/>
        <w:spacing w:after="0" w:line="240" w:lineRule="auto"/>
        <w:ind w:left="720"/>
        <w:jc w:val="left"/>
        <w:rPr>
          <w:del w:id="209" w:author="Tuzicka, Niki" w:date="2024-01-11T13:41:00Z"/>
          <w:rFonts w:ascii="Arial" w:hAnsi="Arial" w:cs="Arial"/>
          <w:sz w:val="20"/>
          <w:szCs w:val="20"/>
        </w:rPr>
      </w:pPr>
      <w:del w:id="210" w:author="Tuzicka, Niki" w:date="2024-01-11T13:41:00Z">
        <w:r w:rsidRPr="00FE0F08" w:rsidDel="00470D80">
          <w:rPr>
            <w:rFonts w:ascii="Arial" w:hAnsi="Arial" w:cs="Arial"/>
            <w:sz w:val="20"/>
            <w:szCs w:val="20"/>
          </w:rPr>
          <w:delText>Any</w:delText>
        </w:r>
        <w:r w:rsidR="000A4988" w:rsidDel="00470D80">
          <w:rPr>
            <w:rFonts w:ascii="Arial" w:hAnsi="Arial" w:cs="Arial"/>
            <w:sz w:val="20"/>
            <w:szCs w:val="20"/>
          </w:rPr>
          <w:delText xml:space="preserve"> a</w:delText>
        </w:r>
        <w:r w:rsidRPr="00FE0F08" w:rsidDel="00470D80">
          <w:rPr>
            <w:rFonts w:ascii="Arial" w:hAnsi="Arial" w:cs="Arial"/>
            <w:sz w:val="20"/>
            <w:szCs w:val="20"/>
          </w:rPr>
          <w:delText xml:space="preserve">pplication submitted by </w:delText>
        </w:r>
        <w:r w:rsidR="00E80422" w:rsidRPr="00ED5759" w:rsidDel="00470D80">
          <w:rPr>
            <w:rFonts w:ascii="Arial" w:hAnsi="Arial" w:cs="Arial"/>
            <w:sz w:val="20"/>
            <w:szCs w:val="20"/>
          </w:rPr>
          <w:delText>an ineligible Applicant</w:delText>
        </w:r>
        <w:r w:rsidRPr="00FE0F08" w:rsidDel="00470D80">
          <w:rPr>
            <w:rFonts w:ascii="Arial" w:hAnsi="Arial" w:cs="Arial"/>
            <w:sz w:val="20"/>
            <w:szCs w:val="20"/>
          </w:rPr>
          <w:delText xml:space="preserve"> shall be rejected without scoring.</w:delText>
        </w:r>
        <w:r w:rsidR="0014377C" w:rsidDel="00470D80">
          <w:rPr>
            <w:rFonts w:ascii="Arial" w:hAnsi="Arial" w:cs="Arial"/>
            <w:sz w:val="20"/>
            <w:szCs w:val="20"/>
          </w:rPr>
          <w:delText xml:space="preserve"> </w:delText>
        </w:r>
        <w:r w:rsidRPr="00FE0F08" w:rsidDel="00470D80">
          <w:rPr>
            <w:rFonts w:ascii="Arial" w:hAnsi="Arial" w:cs="Arial"/>
            <w:sz w:val="20"/>
            <w:szCs w:val="20"/>
          </w:rPr>
          <w:delText>Additional requirements for determining the eligibility of entities may also be included in the</w:delText>
        </w:r>
      </w:del>
    </w:p>
    <w:p w14:paraId="0373EEB5" w14:textId="7F06948A" w:rsidR="0012193F" w:rsidRPr="00ED5759" w:rsidDel="00470D80" w:rsidRDefault="0012193F" w:rsidP="0012193F">
      <w:pPr>
        <w:pStyle w:val="Style2"/>
        <w:numPr>
          <w:ilvl w:val="0"/>
          <w:numId w:val="0"/>
        </w:numPr>
        <w:ind w:left="720"/>
        <w:rPr>
          <w:del w:id="211" w:author="Tuzicka, Niki" w:date="2024-01-11T13:41:00Z"/>
          <w:b w:val="0"/>
          <w:bCs/>
        </w:rPr>
      </w:pPr>
      <w:del w:id="212" w:author="Tuzicka, Niki" w:date="2024-01-11T13:41:00Z">
        <w:r w:rsidRPr="00FE0F08" w:rsidDel="00470D80">
          <w:rPr>
            <w:b w:val="0"/>
            <w:bCs/>
          </w:rPr>
          <w:delText>Project Description.</w:delText>
        </w:r>
      </w:del>
    </w:p>
    <w:p w14:paraId="4385BAB7" w14:textId="3A7D69CB" w:rsidR="00070A21" w:rsidDel="00470D80" w:rsidRDefault="00070A21" w:rsidP="00460258">
      <w:pPr>
        <w:spacing w:after="0"/>
        <w:rPr>
          <w:ins w:id="213" w:author="Shannon Wilkinson" w:date="2023-05-10T10:28:00Z"/>
          <w:del w:id="214" w:author="Tuzicka, Niki" w:date="2024-01-11T13:41:00Z"/>
          <w:rFonts w:ascii="Arial" w:hAnsi="Arial" w:cs="Arial"/>
          <w:bCs/>
          <w:sz w:val="20"/>
          <w:szCs w:val="20"/>
        </w:rPr>
      </w:pPr>
    </w:p>
    <w:p w14:paraId="57C7055C" w14:textId="78506DBB" w:rsidR="00580878" w:rsidRPr="00FE0F08" w:rsidDel="00470D80" w:rsidRDefault="00580878" w:rsidP="0012193F">
      <w:pPr>
        <w:pStyle w:val="Style2"/>
        <w:numPr>
          <w:ilvl w:val="0"/>
          <w:numId w:val="0"/>
        </w:numPr>
        <w:ind w:left="720"/>
        <w:rPr>
          <w:del w:id="215" w:author="Tuzicka, Niki" w:date="2024-01-11T13:41:00Z"/>
          <w:b w:val="0"/>
          <w:bCs/>
        </w:rPr>
      </w:pPr>
    </w:p>
    <w:p w14:paraId="2D62B24D" w14:textId="1948DE3F" w:rsidR="00DE6D36" w:rsidRPr="00ED5759" w:rsidDel="00470D80" w:rsidRDefault="00DE6D36" w:rsidP="00580878">
      <w:pPr>
        <w:pStyle w:val="Style2"/>
        <w:numPr>
          <w:ilvl w:val="1"/>
          <w:numId w:val="25"/>
        </w:numPr>
        <w:rPr>
          <w:del w:id="216" w:author="Tuzicka, Niki" w:date="2024-01-11T13:41:00Z"/>
        </w:rPr>
      </w:pPr>
      <w:del w:id="217" w:author="Tuzicka, Niki" w:date="2024-01-11T13:41:00Z">
        <w:r w:rsidRPr="00ED5759" w:rsidDel="00470D80">
          <w:delText>Award of Funding</w:delText>
        </w:r>
        <w:bookmarkEnd w:id="196"/>
      </w:del>
    </w:p>
    <w:p w14:paraId="368E0A2D" w14:textId="4B4F18E5" w:rsidR="007B6F89" w:rsidRPr="00ED5759" w:rsidDel="00470D80" w:rsidRDefault="007B6F89" w:rsidP="007B6F89">
      <w:pPr>
        <w:pStyle w:val="ListParagraph"/>
        <w:rPr>
          <w:del w:id="218" w:author="Tuzicka, Niki" w:date="2024-01-11T13:41:00Z"/>
          <w:rFonts w:ascii="Arial" w:hAnsi="Arial" w:cs="Arial"/>
          <w:sz w:val="20"/>
        </w:rPr>
      </w:pPr>
      <w:del w:id="219" w:author="Tuzicka, Niki" w:date="2024-01-11T13:41:00Z">
        <w:r w:rsidRPr="00ED5759" w:rsidDel="00470D80">
          <w:rPr>
            <w:rFonts w:ascii="Arial" w:hAnsi="Arial" w:cs="Arial"/>
            <w:sz w:val="20"/>
          </w:rPr>
          <w:delText>DHHS will evaluate Applications in the manner set forth herein. An Intent to Award will be posted on the DHHS Website with selected Applicants. Funds will be awarded through a written agreement, termed a Grant, which will incorporate this RFA by reference. No promise for funds is binding on DHHS, and no funds will be paid to any Applicant until a Grant has been executed by both the Applicant and DHHS.</w:delText>
        </w:r>
      </w:del>
    </w:p>
    <w:p w14:paraId="022930D3" w14:textId="347AD76B" w:rsidR="007B6F89" w:rsidRPr="00ED5759" w:rsidDel="00470D80" w:rsidRDefault="007B6F89" w:rsidP="007B6F89">
      <w:pPr>
        <w:pStyle w:val="ListParagraph"/>
        <w:rPr>
          <w:del w:id="220" w:author="Tuzicka, Niki" w:date="2024-01-11T13:41:00Z"/>
          <w:rFonts w:ascii="Arial" w:hAnsi="Arial" w:cs="Arial"/>
          <w:sz w:val="20"/>
        </w:rPr>
      </w:pPr>
    </w:p>
    <w:bookmarkStart w:id="221" w:name="_Toc71105598"/>
    <w:bookmarkStart w:id="222" w:name="_Toc71880987"/>
    <w:bookmarkStart w:id="223" w:name="ProjectDescription"/>
    <w:p w14:paraId="4E7F0254" w14:textId="446B29DE" w:rsidR="00021470" w:rsidRPr="00ED5759" w:rsidDel="00470D80" w:rsidRDefault="00B4430B" w:rsidP="004C58AF">
      <w:pPr>
        <w:pStyle w:val="Heading"/>
        <w:rPr>
          <w:del w:id="224" w:author="Tuzicka, Niki" w:date="2024-01-11T13:41:00Z"/>
        </w:rPr>
      </w:pPr>
      <w:del w:id="225" w:author="Tuzicka, Niki" w:date="2024-01-11T13:41:00Z">
        <w:r w:rsidDel="00470D80">
          <w:fldChar w:fldCharType="begin"/>
        </w:r>
        <w:r w:rsidDel="00470D80">
          <w:delInstrText xml:space="preserve"> HYPERLINK  \l "TOC" </w:delInstrText>
        </w:r>
        <w:r w:rsidDel="00470D80">
          <w:fldChar w:fldCharType="separate"/>
        </w:r>
        <w:r w:rsidR="00021470" w:rsidRPr="00B4430B" w:rsidDel="00470D80">
          <w:rPr>
            <w:rStyle w:val="Hyperlink"/>
            <w:sz w:val="22"/>
          </w:rPr>
          <w:delText>PROJECT DESCRIPTION</w:delText>
        </w:r>
        <w:bookmarkEnd w:id="221"/>
        <w:bookmarkEnd w:id="222"/>
        <w:r w:rsidDel="00470D80">
          <w:fldChar w:fldCharType="end"/>
        </w:r>
      </w:del>
    </w:p>
    <w:bookmarkEnd w:id="223"/>
    <w:p w14:paraId="4F42FD26" w14:textId="33591095" w:rsidR="00596414" w:rsidRPr="00ED5759" w:rsidDel="00470D80" w:rsidRDefault="00596414" w:rsidP="005C1837">
      <w:pPr>
        <w:pStyle w:val="Style2"/>
        <w:numPr>
          <w:ilvl w:val="0"/>
          <w:numId w:val="0"/>
        </w:numPr>
        <w:spacing w:after="0"/>
        <w:ind w:left="360"/>
        <w:rPr>
          <w:del w:id="226" w:author="Tuzicka, Niki" w:date="2024-01-11T13:41:00Z"/>
          <w:b w:val="0"/>
          <w:sz w:val="16"/>
        </w:rPr>
      </w:pPr>
    </w:p>
    <w:p w14:paraId="0498C614" w14:textId="7ADDF0A1" w:rsidR="00310A37" w:rsidRPr="00ED5759" w:rsidDel="00470D80" w:rsidRDefault="00310A37" w:rsidP="00310A37">
      <w:pPr>
        <w:pStyle w:val="ListParagraph"/>
        <w:numPr>
          <w:ilvl w:val="0"/>
          <w:numId w:val="25"/>
        </w:numPr>
        <w:rPr>
          <w:del w:id="227" w:author="Tuzicka, Niki" w:date="2024-01-11T13:41:00Z"/>
          <w:rFonts w:ascii="Arial" w:hAnsi="Arial" w:cs="Arial"/>
          <w:b/>
          <w:vanish/>
          <w:sz w:val="20"/>
          <w:szCs w:val="20"/>
        </w:rPr>
      </w:pPr>
    </w:p>
    <w:p w14:paraId="5D0AFFEE" w14:textId="729F4E6F" w:rsidR="00E0187E" w:rsidRPr="00ED5759" w:rsidDel="00470D80" w:rsidRDefault="00E0187E" w:rsidP="00310A37">
      <w:pPr>
        <w:pStyle w:val="Style2"/>
        <w:numPr>
          <w:ilvl w:val="1"/>
          <w:numId w:val="25"/>
        </w:numPr>
        <w:rPr>
          <w:del w:id="228" w:author="Tuzicka, Niki" w:date="2024-01-11T13:41:00Z"/>
        </w:rPr>
      </w:pPr>
      <w:bookmarkStart w:id="229" w:name="_Toc71880988"/>
      <w:del w:id="230" w:author="Tuzicka, Niki" w:date="2024-01-11T13:41:00Z">
        <w:r w:rsidRPr="00ED5759" w:rsidDel="00470D80">
          <w:delText>Background and Purpose</w:delText>
        </w:r>
        <w:bookmarkEnd w:id="229"/>
      </w:del>
    </w:p>
    <w:p w14:paraId="0B1C6E38" w14:textId="1C326C24" w:rsidR="00021470" w:rsidDel="00470D80" w:rsidRDefault="00596414">
      <w:pPr>
        <w:autoSpaceDE w:val="0"/>
        <w:autoSpaceDN w:val="0"/>
        <w:adjustRightInd w:val="0"/>
        <w:spacing w:after="0" w:line="240" w:lineRule="auto"/>
        <w:ind w:left="720"/>
        <w:jc w:val="left"/>
        <w:rPr>
          <w:del w:id="231" w:author="Tuzicka, Niki" w:date="2024-01-11T13:41:00Z"/>
          <w:rFonts w:ascii="Arial" w:hAnsi="Arial" w:cs="Arial"/>
          <w:sz w:val="20"/>
          <w:szCs w:val="20"/>
        </w:rPr>
      </w:pPr>
      <w:del w:id="232" w:author="Tuzicka, Niki" w:date="2024-01-11T13:41:00Z">
        <w:r w:rsidRPr="00ED5759" w:rsidDel="00470D80">
          <w:rPr>
            <w:rFonts w:ascii="Arial" w:hAnsi="Arial" w:cs="Arial"/>
            <w:sz w:val="20"/>
            <w:szCs w:val="20"/>
          </w:rPr>
          <w:delText xml:space="preserve">DHHS, Division of </w:delText>
        </w:r>
        <w:r w:rsidR="0012193F" w:rsidRPr="00ED5759" w:rsidDel="00470D80">
          <w:rPr>
            <w:rFonts w:ascii="Arial" w:hAnsi="Arial" w:cs="Arial"/>
            <w:sz w:val="20"/>
            <w:szCs w:val="20"/>
          </w:rPr>
          <w:delText xml:space="preserve">Children and Family Services, Nebraska Homeless Assistance Program </w:delText>
        </w:r>
        <w:r w:rsidRPr="00ED5759" w:rsidDel="00470D80">
          <w:rPr>
            <w:rFonts w:ascii="Arial" w:hAnsi="Arial" w:cs="Arial"/>
            <w:sz w:val="20"/>
            <w:szCs w:val="20"/>
          </w:rPr>
          <w:delText xml:space="preserve">is issuing this RFA for the purposes </w:delText>
        </w:r>
        <w:r w:rsidR="0012193F" w:rsidRPr="00FE0F08" w:rsidDel="00470D80">
          <w:rPr>
            <w:rFonts w:ascii="Arial" w:hAnsi="Arial" w:cs="Arial"/>
            <w:sz w:val="20"/>
            <w:szCs w:val="20"/>
          </w:rPr>
          <w:delText>of assisting</w:delText>
        </w:r>
        <w:r w:rsidR="005B1258" w:rsidDel="00470D80">
          <w:rPr>
            <w:rFonts w:ascii="Arial" w:hAnsi="Arial" w:cs="Arial"/>
            <w:sz w:val="20"/>
            <w:szCs w:val="20"/>
          </w:rPr>
          <w:delText xml:space="preserve"> adults</w:delText>
        </w:r>
        <w:r w:rsidR="0012193F" w:rsidRPr="00FE0F08" w:rsidDel="00470D80">
          <w:rPr>
            <w:rFonts w:ascii="Arial" w:hAnsi="Arial" w:cs="Arial"/>
            <w:sz w:val="20"/>
            <w:szCs w:val="20"/>
          </w:rPr>
          <w:delText xml:space="preserve"> </w:delText>
        </w:r>
        <w:r w:rsidR="005B1258" w:rsidDel="00470D80">
          <w:rPr>
            <w:rFonts w:ascii="Arial" w:hAnsi="Arial" w:cs="Arial"/>
            <w:sz w:val="20"/>
            <w:szCs w:val="20"/>
          </w:rPr>
          <w:delText xml:space="preserve">(18 years of age and older) </w:delText>
        </w:r>
        <w:r w:rsidR="0012193F" w:rsidRPr="00B02CCA" w:rsidDel="00470D80">
          <w:rPr>
            <w:rFonts w:ascii="Arial" w:hAnsi="Arial" w:cs="Arial"/>
            <w:sz w:val="20"/>
            <w:szCs w:val="20"/>
          </w:rPr>
          <w:delText>at risk of or experiencing homelessnes</w:delText>
        </w:r>
        <w:r w:rsidR="00B02CCA" w:rsidDel="00470D80">
          <w:rPr>
            <w:rFonts w:ascii="Arial" w:hAnsi="Arial" w:cs="Arial"/>
            <w:sz w:val="20"/>
            <w:szCs w:val="20"/>
          </w:rPr>
          <w:delText>s</w:delText>
        </w:r>
        <w:r w:rsidR="0012193F" w:rsidRPr="00B02CCA" w:rsidDel="00470D80">
          <w:rPr>
            <w:rFonts w:ascii="Arial" w:hAnsi="Arial" w:cs="Arial"/>
            <w:sz w:val="20"/>
            <w:szCs w:val="20"/>
          </w:rPr>
          <w:delText xml:space="preserve"> with applying fo</w:delText>
        </w:r>
        <w:r w:rsidR="00B02CCA" w:rsidDel="00470D80">
          <w:rPr>
            <w:rFonts w:ascii="Arial" w:hAnsi="Arial" w:cs="Arial"/>
            <w:sz w:val="20"/>
            <w:szCs w:val="20"/>
          </w:rPr>
          <w:delText xml:space="preserve">r </w:delText>
        </w:r>
        <w:r w:rsidR="0012193F" w:rsidRPr="00B02CCA" w:rsidDel="00470D80">
          <w:rPr>
            <w:rFonts w:ascii="Arial" w:hAnsi="Arial" w:cs="Arial"/>
            <w:sz w:val="20"/>
            <w:szCs w:val="20"/>
          </w:rPr>
          <w:delText>SSI and SSDI by utilizing the SOAR model developed by</w:delText>
        </w:r>
        <w:r w:rsidR="005F2B86" w:rsidDel="00470D80">
          <w:rPr>
            <w:rFonts w:ascii="Arial" w:hAnsi="Arial" w:cs="Arial"/>
            <w:sz w:val="20"/>
            <w:szCs w:val="20"/>
          </w:rPr>
          <w:delText xml:space="preserve"> the Substance Abuse and Mental Health Services Administration (</w:delText>
        </w:r>
        <w:r w:rsidR="0012193F" w:rsidRPr="00B02CCA" w:rsidDel="00470D80">
          <w:rPr>
            <w:rFonts w:ascii="Arial" w:hAnsi="Arial" w:cs="Arial"/>
            <w:sz w:val="20"/>
            <w:szCs w:val="20"/>
          </w:rPr>
          <w:delText>SAMHSA</w:delText>
        </w:r>
        <w:r w:rsidR="005F2B86" w:rsidDel="00470D80">
          <w:rPr>
            <w:rFonts w:ascii="Arial" w:hAnsi="Arial" w:cs="Arial"/>
            <w:sz w:val="20"/>
            <w:szCs w:val="20"/>
          </w:rPr>
          <w:delText>)</w:delText>
        </w:r>
        <w:r w:rsidR="0012193F" w:rsidRPr="00B02CCA" w:rsidDel="00470D80">
          <w:rPr>
            <w:rFonts w:ascii="Arial" w:hAnsi="Arial" w:cs="Arial"/>
            <w:sz w:val="20"/>
            <w:szCs w:val="20"/>
          </w:rPr>
          <w:delText>.</w:delText>
        </w:r>
        <w:r w:rsidR="005B1258" w:rsidDel="00470D80">
          <w:rPr>
            <w:rFonts w:ascii="Arial" w:hAnsi="Arial" w:cs="Arial"/>
            <w:sz w:val="20"/>
            <w:szCs w:val="20"/>
          </w:rPr>
          <w:delText xml:space="preserve"> </w:delText>
        </w:r>
      </w:del>
    </w:p>
    <w:p w14:paraId="5E3FCFC7" w14:textId="113BA166" w:rsidR="00B97FDF" w:rsidRPr="00ED5759" w:rsidDel="00470D80" w:rsidRDefault="00B97FDF" w:rsidP="00B02CCA">
      <w:pPr>
        <w:spacing w:before="240" w:after="0"/>
        <w:ind w:left="720"/>
        <w:rPr>
          <w:del w:id="233" w:author="Tuzicka, Niki" w:date="2024-01-11T13:41:00Z"/>
          <w:rFonts w:ascii="Arial" w:hAnsi="Arial" w:cs="Arial"/>
          <w:b/>
          <w:bCs/>
          <w:sz w:val="20"/>
          <w:szCs w:val="20"/>
        </w:rPr>
      </w:pPr>
      <w:del w:id="234" w:author="Tuzicka, Niki" w:date="2024-01-11T13:41:00Z">
        <w:r w:rsidRPr="00FE0F08" w:rsidDel="00470D80">
          <w:rPr>
            <w:rFonts w:ascii="Arial" w:hAnsi="Arial" w:cs="Arial"/>
            <w:b/>
            <w:bCs/>
            <w:sz w:val="20"/>
            <w:szCs w:val="20"/>
          </w:rPr>
          <w:delText>Background</w:delText>
        </w:r>
      </w:del>
    </w:p>
    <w:p w14:paraId="053DC988" w14:textId="6B2FA52B" w:rsidR="00D770CC" w:rsidRPr="00ED5759" w:rsidDel="00470D80" w:rsidRDefault="00D770CC" w:rsidP="00D770CC">
      <w:pPr>
        <w:autoSpaceDE w:val="0"/>
        <w:autoSpaceDN w:val="0"/>
        <w:adjustRightInd w:val="0"/>
        <w:spacing w:after="0" w:line="240" w:lineRule="auto"/>
        <w:ind w:left="720"/>
        <w:jc w:val="left"/>
        <w:rPr>
          <w:del w:id="235" w:author="Tuzicka, Niki" w:date="2024-01-11T13:41:00Z"/>
          <w:rFonts w:ascii="Arial" w:hAnsi="Arial" w:cs="Arial"/>
          <w:sz w:val="20"/>
          <w:szCs w:val="20"/>
        </w:rPr>
      </w:pPr>
      <w:del w:id="236" w:author="Tuzicka, Niki" w:date="2024-01-11T13:41:00Z">
        <w:r w:rsidRPr="00ED5759" w:rsidDel="00470D80">
          <w:rPr>
            <w:rFonts w:ascii="Arial" w:hAnsi="Arial" w:cs="Arial"/>
            <w:sz w:val="20"/>
            <w:szCs w:val="20"/>
          </w:rPr>
          <w:delText xml:space="preserve">The </w:delText>
        </w:r>
        <w:r w:rsidR="009216C1" w:rsidRPr="00ED5759" w:rsidDel="00470D80">
          <w:rPr>
            <w:rFonts w:ascii="Arial" w:hAnsi="Arial" w:cs="Arial"/>
            <w:sz w:val="20"/>
            <w:szCs w:val="20"/>
          </w:rPr>
          <w:delText>goal</w:delText>
        </w:r>
        <w:r w:rsidRPr="00ED5759" w:rsidDel="00470D80">
          <w:rPr>
            <w:rFonts w:ascii="Arial" w:hAnsi="Arial" w:cs="Arial"/>
            <w:sz w:val="20"/>
            <w:szCs w:val="20"/>
          </w:rPr>
          <w:delText xml:space="preserve"> of NHAP is to provide an overall "Continuum of Care" approach to address the needs of people who are homeless and near homeless in Nebraska by:</w:delText>
        </w:r>
      </w:del>
    </w:p>
    <w:p w14:paraId="10B6C8EA" w14:textId="41A40833" w:rsidR="00D770CC" w:rsidRPr="00B02CCA" w:rsidDel="00470D80" w:rsidRDefault="00D770CC" w:rsidP="00B02CCA">
      <w:pPr>
        <w:pStyle w:val="ListParagraph"/>
        <w:numPr>
          <w:ilvl w:val="0"/>
          <w:numId w:val="40"/>
        </w:numPr>
        <w:autoSpaceDE w:val="0"/>
        <w:autoSpaceDN w:val="0"/>
        <w:adjustRightInd w:val="0"/>
        <w:spacing w:after="0" w:line="240" w:lineRule="auto"/>
        <w:jc w:val="left"/>
        <w:rPr>
          <w:del w:id="237" w:author="Tuzicka, Niki" w:date="2024-01-11T13:41:00Z"/>
          <w:rFonts w:ascii="Arial" w:hAnsi="Arial" w:cs="Arial"/>
          <w:sz w:val="20"/>
          <w:szCs w:val="20"/>
        </w:rPr>
      </w:pPr>
      <w:del w:id="238" w:author="Tuzicka, Niki" w:date="2024-01-11T13:41:00Z">
        <w:r w:rsidRPr="00B02CCA" w:rsidDel="00470D80">
          <w:rPr>
            <w:rFonts w:ascii="Arial" w:hAnsi="Arial" w:cs="Arial"/>
            <w:sz w:val="20"/>
            <w:szCs w:val="20"/>
          </w:rPr>
          <w:delText>Assisting in the alleviation of homelessness;</w:delText>
        </w:r>
      </w:del>
    </w:p>
    <w:p w14:paraId="4F467CD1" w14:textId="5D058BB8" w:rsidR="00D770CC" w:rsidRPr="00B02CCA" w:rsidDel="00470D80" w:rsidRDefault="00D770CC" w:rsidP="00B02CCA">
      <w:pPr>
        <w:pStyle w:val="ListParagraph"/>
        <w:numPr>
          <w:ilvl w:val="0"/>
          <w:numId w:val="40"/>
        </w:numPr>
        <w:autoSpaceDE w:val="0"/>
        <w:autoSpaceDN w:val="0"/>
        <w:adjustRightInd w:val="0"/>
        <w:spacing w:after="0" w:line="240" w:lineRule="auto"/>
        <w:jc w:val="left"/>
        <w:rPr>
          <w:del w:id="239" w:author="Tuzicka, Niki" w:date="2024-01-11T13:41:00Z"/>
          <w:rFonts w:ascii="Arial" w:hAnsi="Arial" w:cs="Arial"/>
          <w:sz w:val="20"/>
          <w:szCs w:val="20"/>
        </w:rPr>
      </w:pPr>
      <w:del w:id="240" w:author="Tuzicka, Niki" w:date="2024-01-11T13:41:00Z">
        <w:r w:rsidRPr="00B02CCA" w:rsidDel="00470D80">
          <w:rPr>
            <w:rFonts w:ascii="Arial" w:hAnsi="Arial" w:cs="Arial"/>
            <w:sz w:val="20"/>
            <w:szCs w:val="20"/>
          </w:rPr>
          <w:delText>Providing temporary and/or permanent housing for persons who are homeless;</w:delText>
        </w:r>
        <w:r w:rsidRPr="00ED5759" w:rsidDel="00470D80">
          <w:rPr>
            <w:rFonts w:ascii="Arial" w:hAnsi="Arial" w:cs="Arial"/>
            <w:sz w:val="20"/>
            <w:szCs w:val="20"/>
          </w:rPr>
          <w:delText xml:space="preserve"> and, </w:delText>
        </w:r>
      </w:del>
    </w:p>
    <w:p w14:paraId="5E2F4686" w14:textId="52EDBB2C" w:rsidR="00D770CC" w:rsidRPr="00ED5759" w:rsidDel="00470D80" w:rsidRDefault="00D770CC" w:rsidP="00D770CC">
      <w:pPr>
        <w:pStyle w:val="ListParagraph"/>
        <w:numPr>
          <w:ilvl w:val="0"/>
          <w:numId w:val="40"/>
        </w:numPr>
        <w:autoSpaceDE w:val="0"/>
        <w:autoSpaceDN w:val="0"/>
        <w:adjustRightInd w:val="0"/>
        <w:spacing w:after="0" w:line="240" w:lineRule="auto"/>
        <w:jc w:val="left"/>
        <w:rPr>
          <w:del w:id="241" w:author="Tuzicka, Niki" w:date="2024-01-11T13:41:00Z"/>
          <w:rFonts w:ascii="Arial" w:hAnsi="Arial" w:cs="Arial"/>
          <w:sz w:val="20"/>
          <w:szCs w:val="20"/>
        </w:rPr>
      </w:pPr>
      <w:del w:id="242" w:author="Tuzicka, Niki" w:date="2024-01-11T13:41:00Z">
        <w:r w:rsidRPr="00B02CCA" w:rsidDel="00470D80">
          <w:rPr>
            <w:rFonts w:ascii="Arial" w:hAnsi="Arial" w:cs="Arial"/>
            <w:sz w:val="20"/>
            <w:szCs w:val="20"/>
          </w:rPr>
          <w:delText>Encouraging the development of projects that link housing assistance with efforts to promote self-sufficiency</w:delText>
        </w:r>
      </w:del>
    </w:p>
    <w:p w14:paraId="4C0E4F22" w14:textId="05325C7B" w:rsidR="00D770CC" w:rsidRPr="00ED5759" w:rsidDel="00470D80" w:rsidRDefault="00D770CC" w:rsidP="00D770CC">
      <w:pPr>
        <w:autoSpaceDE w:val="0"/>
        <w:autoSpaceDN w:val="0"/>
        <w:adjustRightInd w:val="0"/>
        <w:spacing w:after="0" w:line="240" w:lineRule="auto"/>
        <w:jc w:val="left"/>
        <w:rPr>
          <w:del w:id="243" w:author="Tuzicka, Niki" w:date="2024-01-11T13:41:00Z"/>
          <w:rFonts w:ascii="Arial" w:hAnsi="Arial" w:cs="Arial"/>
          <w:sz w:val="20"/>
          <w:szCs w:val="20"/>
        </w:rPr>
      </w:pPr>
    </w:p>
    <w:p w14:paraId="0D0B513F" w14:textId="29C00E32" w:rsidR="00664677" w:rsidRPr="00ED5759" w:rsidDel="00470D80" w:rsidRDefault="00B02CCA" w:rsidP="00664677">
      <w:pPr>
        <w:autoSpaceDE w:val="0"/>
        <w:autoSpaceDN w:val="0"/>
        <w:adjustRightInd w:val="0"/>
        <w:spacing w:after="0" w:line="240" w:lineRule="auto"/>
        <w:ind w:left="720"/>
        <w:jc w:val="left"/>
        <w:rPr>
          <w:del w:id="244" w:author="Tuzicka, Niki" w:date="2024-01-11T13:41:00Z"/>
          <w:rFonts w:ascii="Arial" w:hAnsi="Arial" w:cs="Arial"/>
          <w:sz w:val="20"/>
          <w:szCs w:val="20"/>
        </w:rPr>
      </w:pPr>
      <w:del w:id="245" w:author="Tuzicka, Niki" w:date="2024-01-11T13:41:00Z">
        <w:r w:rsidDel="00470D80">
          <w:rPr>
            <w:rFonts w:ascii="Arial" w:hAnsi="Arial" w:cs="Arial"/>
            <w:sz w:val="20"/>
            <w:szCs w:val="20"/>
          </w:rPr>
          <w:delText>A l</w:delText>
        </w:r>
        <w:r w:rsidR="00EA728B" w:rsidRPr="00ED5759" w:rsidDel="00470D80">
          <w:rPr>
            <w:rFonts w:ascii="Arial" w:hAnsi="Arial" w:cs="Arial"/>
            <w:sz w:val="20"/>
            <w:szCs w:val="20"/>
          </w:rPr>
          <w:delText>ack of income and extreme poverty force individuals into homeless</w:delText>
        </w:r>
        <w:r w:rsidR="00F23BEF" w:rsidDel="00470D80">
          <w:rPr>
            <w:rFonts w:ascii="Arial" w:hAnsi="Arial" w:cs="Arial"/>
            <w:sz w:val="20"/>
            <w:szCs w:val="20"/>
          </w:rPr>
          <w:delText>ness</w:delText>
        </w:r>
        <w:r w:rsidR="002757E4" w:rsidRPr="00ED5759" w:rsidDel="00470D80">
          <w:rPr>
            <w:rFonts w:ascii="Arial" w:hAnsi="Arial" w:cs="Arial"/>
            <w:sz w:val="20"/>
            <w:szCs w:val="20"/>
          </w:rPr>
          <w:delText>.</w:delText>
        </w:r>
        <w:r w:rsidR="00EA728B" w:rsidRPr="00ED5759" w:rsidDel="00470D80">
          <w:rPr>
            <w:rFonts w:ascii="Arial" w:hAnsi="Arial" w:cs="Arial"/>
            <w:sz w:val="20"/>
            <w:szCs w:val="20"/>
          </w:rPr>
          <w:delText xml:space="preserve"> </w:delText>
        </w:r>
        <w:r w:rsidDel="00470D80">
          <w:rPr>
            <w:rFonts w:ascii="Arial" w:hAnsi="Arial" w:cs="Arial"/>
            <w:sz w:val="20"/>
            <w:szCs w:val="20"/>
          </w:rPr>
          <w:delText>S</w:delText>
        </w:r>
        <w:r w:rsidR="002757E4" w:rsidRPr="00ED5759" w:rsidDel="00470D80">
          <w:rPr>
            <w:rFonts w:ascii="Arial" w:hAnsi="Arial" w:cs="Arial"/>
            <w:sz w:val="20"/>
            <w:szCs w:val="20"/>
          </w:rPr>
          <w:delText>ome i</w:delText>
        </w:r>
        <w:r w:rsidR="00664677" w:rsidRPr="00ED5759" w:rsidDel="00470D80">
          <w:rPr>
            <w:rFonts w:ascii="Arial" w:hAnsi="Arial" w:cs="Arial"/>
            <w:sz w:val="20"/>
            <w:szCs w:val="20"/>
          </w:rPr>
          <w:delText>ndividua</w:delText>
        </w:r>
        <w:r w:rsidR="002757E4" w:rsidRPr="00ED5759" w:rsidDel="00470D80">
          <w:rPr>
            <w:rFonts w:ascii="Arial" w:hAnsi="Arial" w:cs="Arial"/>
            <w:sz w:val="20"/>
            <w:szCs w:val="20"/>
          </w:rPr>
          <w:delText xml:space="preserve">ls </w:delText>
        </w:r>
        <w:r w:rsidR="00664677" w:rsidRPr="00ED5759" w:rsidDel="00470D80">
          <w:rPr>
            <w:rFonts w:ascii="Arial" w:hAnsi="Arial" w:cs="Arial"/>
            <w:sz w:val="20"/>
            <w:szCs w:val="20"/>
          </w:rPr>
          <w:delText>experiencing or at risk of homelessness also suffer from disabling mental illnesses, co-occurring substance use, trauma, or other medical issues. Accessing the income and health care benefits that SSI/SSDI provide can be a critical first step on the road to recovery. Some circumstances that can impede access to these benefits</w:delText>
        </w:r>
        <w:r w:rsidDel="00470D80">
          <w:rPr>
            <w:rFonts w:ascii="Arial" w:hAnsi="Arial" w:cs="Arial"/>
            <w:sz w:val="20"/>
            <w:szCs w:val="20"/>
          </w:rPr>
          <w:delText xml:space="preserve"> are</w:delText>
        </w:r>
        <w:r w:rsidR="00664677" w:rsidRPr="00ED5759" w:rsidDel="00470D80">
          <w:rPr>
            <w:rFonts w:ascii="Arial" w:hAnsi="Arial" w:cs="Arial"/>
            <w:sz w:val="20"/>
            <w:szCs w:val="20"/>
          </w:rPr>
          <w:delText>:</w:delText>
        </w:r>
      </w:del>
    </w:p>
    <w:p w14:paraId="0638A61F" w14:textId="754F6B55"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46" w:author="Tuzicka, Niki" w:date="2024-01-11T13:41:00Z"/>
          <w:rFonts w:ascii="Arial" w:hAnsi="Arial" w:cs="Arial"/>
          <w:sz w:val="20"/>
          <w:szCs w:val="20"/>
        </w:rPr>
      </w:pPr>
      <w:del w:id="247" w:author="Tuzicka, Niki" w:date="2024-01-11T13:41:00Z">
        <w:r w:rsidRPr="00ED5759" w:rsidDel="00470D80">
          <w:rPr>
            <w:rFonts w:ascii="Arial" w:hAnsi="Arial" w:cs="Arial"/>
            <w:sz w:val="20"/>
            <w:szCs w:val="20"/>
          </w:rPr>
          <w:delText>The Social Security Administration (SSA) communicates mainly by mail, which is a challenge when one does not have a permanent, reliable address.</w:delText>
        </w:r>
      </w:del>
    </w:p>
    <w:p w14:paraId="4649AAA2" w14:textId="3790272C"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48" w:author="Tuzicka, Niki" w:date="2024-01-11T13:41:00Z"/>
          <w:rFonts w:ascii="Arial" w:hAnsi="Arial" w:cs="Arial"/>
          <w:sz w:val="20"/>
          <w:szCs w:val="20"/>
        </w:rPr>
      </w:pPr>
      <w:del w:id="249" w:author="Tuzicka, Niki" w:date="2024-01-11T13:41:00Z">
        <w:r w:rsidRPr="00ED5759" w:rsidDel="00470D80">
          <w:rPr>
            <w:rFonts w:ascii="Arial" w:hAnsi="Arial" w:cs="Arial"/>
            <w:sz w:val="20"/>
            <w:szCs w:val="20"/>
          </w:rPr>
          <w:delText xml:space="preserve">People who are experiencing homelessness often have sporadic medical care making it difficult to access medical records to document </w:delText>
        </w:r>
        <w:r w:rsidR="00B02CCA" w:rsidDel="00470D80">
          <w:rPr>
            <w:rFonts w:ascii="Arial" w:hAnsi="Arial" w:cs="Arial"/>
            <w:sz w:val="20"/>
            <w:szCs w:val="20"/>
          </w:rPr>
          <w:delText xml:space="preserve">a </w:delText>
        </w:r>
        <w:r w:rsidRPr="00ED5759" w:rsidDel="00470D80">
          <w:rPr>
            <w:rFonts w:ascii="Arial" w:hAnsi="Arial" w:cs="Arial"/>
            <w:sz w:val="20"/>
            <w:szCs w:val="20"/>
          </w:rPr>
          <w:delText>disability.</w:delText>
        </w:r>
      </w:del>
    </w:p>
    <w:p w14:paraId="1323EB9C" w14:textId="78E828BC"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50" w:author="Tuzicka, Niki" w:date="2024-01-11T13:41:00Z"/>
          <w:rFonts w:ascii="Arial" w:hAnsi="Arial" w:cs="Arial"/>
          <w:sz w:val="20"/>
          <w:szCs w:val="20"/>
        </w:rPr>
      </w:pPr>
      <w:del w:id="251" w:author="Tuzicka, Niki" w:date="2024-01-11T13:41:00Z">
        <w:r w:rsidRPr="00ED5759" w:rsidDel="00470D80">
          <w:rPr>
            <w:rFonts w:ascii="Arial" w:hAnsi="Arial" w:cs="Arial"/>
            <w:sz w:val="20"/>
            <w:szCs w:val="20"/>
          </w:rPr>
          <w:delText>Symptoms can interfere with cognitive functioning making it difficult to navigate a complex system.</w:delText>
        </w:r>
      </w:del>
    </w:p>
    <w:p w14:paraId="279B928E" w14:textId="1915FA32" w:rsidR="00D770CC" w:rsidDel="00470D80" w:rsidRDefault="00664677">
      <w:pPr>
        <w:autoSpaceDE w:val="0"/>
        <w:autoSpaceDN w:val="0"/>
        <w:adjustRightInd w:val="0"/>
        <w:spacing w:after="0" w:line="240" w:lineRule="auto"/>
        <w:ind w:left="720"/>
        <w:jc w:val="left"/>
        <w:rPr>
          <w:del w:id="252" w:author="Tuzicka, Niki" w:date="2024-01-11T13:41:00Z"/>
          <w:rFonts w:ascii="Arial" w:hAnsi="Arial" w:cs="Arial"/>
          <w:sz w:val="20"/>
          <w:szCs w:val="20"/>
        </w:rPr>
      </w:pPr>
      <w:del w:id="253" w:author="Tuzicka, Niki" w:date="2024-01-11T13:41:00Z">
        <w:r w:rsidRPr="00ED5759" w:rsidDel="00470D80">
          <w:rPr>
            <w:rFonts w:ascii="Arial" w:hAnsi="Arial" w:cs="Arial"/>
            <w:sz w:val="20"/>
            <w:szCs w:val="20"/>
          </w:rPr>
          <w:delText>The SOAR case management and t</w:delText>
        </w:r>
        <w:r w:rsidR="00EA728B" w:rsidRPr="00ED5759" w:rsidDel="00470D80">
          <w:rPr>
            <w:rFonts w:ascii="Arial" w:hAnsi="Arial" w:cs="Arial"/>
            <w:sz w:val="20"/>
            <w:szCs w:val="20"/>
          </w:rPr>
          <w:delText xml:space="preserve">echnical assistance </w:delText>
        </w:r>
        <w:r w:rsidRPr="00ED5759" w:rsidDel="00470D80">
          <w:rPr>
            <w:rFonts w:ascii="Arial" w:hAnsi="Arial" w:cs="Arial"/>
            <w:sz w:val="20"/>
            <w:szCs w:val="20"/>
          </w:rPr>
          <w:delText xml:space="preserve">model </w:delText>
        </w:r>
        <w:r w:rsidR="00EA728B" w:rsidRPr="00ED5759" w:rsidDel="00470D80">
          <w:rPr>
            <w:rFonts w:ascii="Arial" w:hAnsi="Arial" w:cs="Arial"/>
            <w:sz w:val="20"/>
            <w:szCs w:val="20"/>
          </w:rPr>
          <w:delText>increase</w:delText>
        </w:r>
        <w:r w:rsidRPr="00ED5759" w:rsidDel="00470D80">
          <w:rPr>
            <w:rFonts w:ascii="Arial" w:hAnsi="Arial" w:cs="Arial"/>
            <w:sz w:val="20"/>
            <w:szCs w:val="20"/>
          </w:rPr>
          <w:delText>s</w:delText>
        </w:r>
        <w:r w:rsidR="00EA728B" w:rsidRPr="00ED5759" w:rsidDel="00470D80">
          <w:rPr>
            <w:rFonts w:ascii="Arial" w:hAnsi="Arial" w:cs="Arial"/>
            <w:sz w:val="20"/>
            <w:szCs w:val="20"/>
          </w:rPr>
          <w:delText xml:space="preserve"> </w:delText>
        </w:r>
        <w:r w:rsidRPr="00ED5759" w:rsidDel="00470D80">
          <w:rPr>
            <w:rFonts w:ascii="Arial" w:hAnsi="Arial" w:cs="Arial"/>
            <w:sz w:val="20"/>
            <w:szCs w:val="20"/>
          </w:rPr>
          <w:delText xml:space="preserve">access to SSI/SSDI benefits for eligible adults who are homeless or at risk of homelessness </w:delText>
        </w:r>
        <w:r w:rsidRPr="00B02CCA" w:rsidDel="00470D80">
          <w:rPr>
            <w:rFonts w:ascii="Arial" w:hAnsi="Arial" w:cs="Arial"/>
            <w:sz w:val="20"/>
            <w:szCs w:val="20"/>
          </w:rPr>
          <w:delText>and</w:delText>
        </w:r>
        <w:r w:rsidRPr="00ED5759" w:rsidDel="00470D80">
          <w:rPr>
            <w:rFonts w:ascii="Arial" w:hAnsi="Arial" w:cs="Arial"/>
            <w:sz w:val="20"/>
            <w:szCs w:val="20"/>
          </w:rPr>
          <w:delText xml:space="preserve"> who suffer from disabling mental illness, co-occurring substance use, trauma, and/or other medical issues that prevent or impede the ability to work. </w:delText>
        </w:r>
      </w:del>
    </w:p>
    <w:p w14:paraId="751D9A3C" w14:textId="6C57EABF" w:rsidR="000A4988" w:rsidDel="00470D80" w:rsidRDefault="000A4988" w:rsidP="000A4988">
      <w:pPr>
        <w:autoSpaceDE w:val="0"/>
        <w:autoSpaceDN w:val="0"/>
        <w:adjustRightInd w:val="0"/>
        <w:spacing w:after="0" w:line="240" w:lineRule="auto"/>
        <w:ind w:left="720"/>
        <w:jc w:val="left"/>
        <w:rPr>
          <w:del w:id="254" w:author="Tuzicka, Niki" w:date="2024-01-11T13:41:00Z"/>
          <w:rFonts w:ascii="Arial" w:hAnsi="Arial" w:cs="Arial"/>
          <w:sz w:val="20"/>
          <w:szCs w:val="20"/>
        </w:rPr>
      </w:pPr>
      <w:del w:id="255" w:author="Tuzicka, Niki" w:date="2024-01-11T13:41:00Z">
        <w:r w:rsidRPr="00ED5759" w:rsidDel="00470D80">
          <w:rPr>
            <w:rFonts w:ascii="Arial" w:hAnsi="Arial" w:cs="Arial"/>
            <w:sz w:val="20"/>
            <w:szCs w:val="20"/>
          </w:rPr>
          <w:delText>NHAP sets aside $280,000 of its available Homeless Shelter Assistance Trust Fund</w:delText>
        </w:r>
        <w:r w:rsidR="00B02CCA" w:rsidDel="00470D80">
          <w:rPr>
            <w:rFonts w:ascii="Arial" w:hAnsi="Arial" w:cs="Arial"/>
            <w:sz w:val="20"/>
            <w:szCs w:val="20"/>
          </w:rPr>
          <w:delText xml:space="preserve"> (HSATF) </w:delText>
        </w:r>
        <w:r w:rsidRPr="00ED5759" w:rsidDel="00470D80">
          <w:rPr>
            <w:rFonts w:ascii="Arial" w:hAnsi="Arial" w:cs="Arial"/>
            <w:sz w:val="20"/>
            <w:szCs w:val="20"/>
          </w:rPr>
          <w:delText>to dedicate to SOAR case management services and technical assistance resources.</w:delText>
        </w:r>
        <w:r w:rsidRPr="002A4971" w:rsidDel="00470D80">
          <w:rPr>
            <w:rFonts w:ascii="Arial" w:hAnsi="Arial" w:cs="Arial"/>
            <w:sz w:val="20"/>
            <w:szCs w:val="20"/>
          </w:rPr>
          <w:delText xml:space="preserve"> </w:delText>
        </w:r>
      </w:del>
    </w:p>
    <w:p w14:paraId="7CEBC375" w14:textId="03D59E5F" w:rsidR="00B97FDF" w:rsidDel="00470D80" w:rsidRDefault="00B97FDF" w:rsidP="00B97FDF">
      <w:pPr>
        <w:autoSpaceDE w:val="0"/>
        <w:autoSpaceDN w:val="0"/>
        <w:adjustRightInd w:val="0"/>
        <w:spacing w:after="0" w:line="240" w:lineRule="auto"/>
        <w:ind w:left="720"/>
        <w:jc w:val="left"/>
        <w:rPr>
          <w:del w:id="256" w:author="Tuzicka, Niki" w:date="2024-01-11T13:41:00Z"/>
          <w:rFonts w:ascii="Arial" w:hAnsi="Arial" w:cs="Arial"/>
          <w:sz w:val="20"/>
          <w:szCs w:val="20"/>
        </w:rPr>
      </w:pPr>
    </w:p>
    <w:p w14:paraId="1FF823B1" w14:textId="0DB21E23" w:rsidR="00B97FDF" w:rsidRPr="00420C76" w:rsidDel="00470D80" w:rsidRDefault="00B97FDF" w:rsidP="00B97FDF">
      <w:pPr>
        <w:autoSpaceDE w:val="0"/>
        <w:autoSpaceDN w:val="0"/>
        <w:adjustRightInd w:val="0"/>
        <w:spacing w:after="0" w:line="240" w:lineRule="auto"/>
        <w:ind w:left="720"/>
        <w:jc w:val="left"/>
        <w:rPr>
          <w:del w:id="257" w:author="Tuzicka, Niki" w:date="2024-01-11T13:41:00Z"/>
          <w:rFonts w:ascii="Arial" w:hAnsi="Arial" w:cs="Arial"/>
          <w:b/>
          <w:bCs/>
          <w:sz w:val="20"/>
          <w:szCs w:val="20"/>
        </w:rPr>
      </w:pPr>
      <w:del w:id="258" w:author="Tuzicka, Niki" w:date="2024-01-11T13:41:00Z">
        <w:r w:rsidRPr="00420C76" w:rsidDel="00470D80">
          <w:rPr>
            <w:rFonts w:ascii="Arial" w:hAnsi="Arial" w:cs="Arial"/>
            <w:b/>
            <w:bCs/>
            <w:sz w:val="20"/>
            <w:szCs w:val="20"/>
          </w:rPr>
          <w:delText>Purpose</w:delText>
        </w:r>
      </w:del>
    </w:p>
    <w:p w14:paraId="2709FAB8" w14:textId="7382C8C3" w:rsidR="00B97FDF" w:rsidDel="00470D80" w:rsidRDefault="002757E4" w:rsidP="000A4988">
      <w:pPr>
        <w:autoSpaceDE w:val="0"/>
        <w:autoSpaceDN w:val="0"/>
        <w:adjustRightInd w:val="0"/>
        <w:spacing w:after="0" w:line="240" w:lineRule="auto"/>
        <w:ind w:left="720"/>
        <w:jc w:val="left"/>
        <w:rPr>
          <w:del w:id="259" w:author="Tuzicka, Niki" w:date="2024-01-11T13:41:00Z"/>
          <w:rFonts w:ascii="Arial" w:hAnsi="Arial" w:cs="Arial"/>
          <w:sz w:val="20"/>
          <w:szCs w:val="20"/>
        </w:rPr>
      </w:pPr>
      <w:del w:id="260" w:author="Tuzicka, Niki" w:date="2024-01-11T13:41:00Z">
        <w:r w:rsidRPr="00ED5759" w:rsidDel="00470D80">
          <w:rPr>
            <w:rFonts w:ascii="Arial" w:hAnsi="Arial" w:cs="Arial"/>
            <w:sz w:val="20"/>
            <w:szCs w:val="20"/>
          </w:rPr>
          <w:delText>T</w:delText>
        </w:r>
        <w:r w:rsidR="009216C1" w:rsidRPr="00ED5759" w:rsidDel="00470D80">
          <w:rPr>
            <w:rFonts w:ascii="Arial" w:hAnsi="Arial" w:cs="Arial"/>
            <w:sz w:val="20"/>
            <w:szCs w:val="20"/>
          </w:rPr>
          <w:delText xml:space="preserve">he purpose of this </w:delText>
        </w:r>
        <w:r w:rsidR="00B5667E" w:rsidDel="00470D80">
          <w:rPr>
            <w:rFonts w:ascii="Arial" w:hAnsi="Arial" w:cs="Arial"/>
            <w:sz w:val="20"/>
            <w:szCs w:val="20"/>
          </w:rPr>
          <w:delText>G</w:delText>
        </w:r>
        <w:r w:rsidR="009216C1" w:rsidRPr="00ED5759" w:rsidDel="00470D80">
          <w:rPr>
            <w:rFonts w:ascii="Arial" w:hAnsi="Arial" w:cs="Arial"/>
            <w:sz w:val="20"/>
            <w:szCs w:val="20"/>
          </w:rPr>
          <w:delText>rant is t</w:delText>
        </w:r>
        <w:r w:rsidRPr="00ED5759" w:rsidDel="00470D80">
          <w:rPr>
            <w:rFonts w:ascii="Arial" w:hAnsi="Arial" w:cs="Arial"/>
            <w:sz w:val="20"/>
            <w:szCs w:val="20"/>
          </w:rPr>
          <w:delText xml:space="preserve">o </w:delText>
        </w:r>
        <w:r w:rsidR="00520DF6" w:rsidRPr="00ED5759" w:rsidDel="00470D80">
          <w:rPr>
            <w:rFonts w:ascii="Arial" w:hAnsi="Arial" w:cs="Arial"/>
            <w:sz w:val="20"/>
            <w:szCs w:val="20"/>
          </w:rPr>
          <w:delText>help promote self-sufficiency and prevent the likelihood of chronic homelessness</w:delText>
        </w:r>
        <w:r w:rsidRPr="00ED5759" w:rsidDel="00470D80">
          <w:rPr>
            <w:rFonts w:ascii="Arial" w:hAnsi="Arial" w:cs="Arial"/>
            <w:sz w:val="20"/>
            <w:szCs w:val="20"/>
          </w:rPr>
          <w:delText xml:space="preserve"> for </w:delText>
        </w:r>
        <w:r w:rsidR="000A4988" w:rsidDel="00470D80">
          <w:rPr>
            <w:rFonts w:ascii="Arial" w:hAnsi="Arial" w:cs="Arial"/>
            <w:sz w:val="20"/>
            <w:szCs w:val="20"/>
          </w:rPr>
          <w:delText>adults</w:delText>
        </w:r>
        <w:r w:rsidRPr="00ED5759" w:rsidDel="00470D80">
          <w:rPr>
            <w:rFonts w:ascii="Arial" w:hAnsi="Arial" w:cs="Arial"/>
            <w:sz w:val="20"/>
            <w:szCs w:val="20"/>
          </w:rPr>
          <w:delText xml:space="preserve"> experiencing or at risk of homelessness</w:delText>
        </w:r>
        <w:r w:rsidR="00B5667E" w:rsidDel="00470D80">
          <w:rPr>
            <w:rFonts w:ascii="Arial" w:hAnsi="Arial" w:cs="Arial"/>
            <w:sz w:val="20"/>
            <w:szCs w:val="20"/>
          </w:rPr>
          <w:delText xml:space="preserve"> who are</w:delText>
        </w:r>
        <w:r w:rsidRPr="00ED5759" w:rsidDel="00470D80">
          <w:rPr>
            <w:rFonts w:ascii="Arial" w:hAnsi="Arial" w:cs="Arial"/>
            <w:sz w:val="20"/>
            <w:szCs w:val="20"/>
          </w:rPr>
          <w:delText xml:space="preserve"> also suffering from disabling mental illness, co-occurring substance use, trauma, and/or other medical issue</w:delText>
        </w:r>
        <w:r w:rsidR="00B5667E" w:rsidDel="00470D80">
          <w:rPr>
            <w:rFonts w:ascii="Arial" w:hAnsi="Arial" w:cs="Arial"/>
            <w:sz w:val="20"/>
            <w:szCs w:val="20"/>
          </w:rPr>
          <w:delText xml:space="preserve">s. SOAR assists eligible individuals in </w:delText>
        </w:r>
        <w:r w:rsidRPr="00ED5759" w:rsidDel="00470D80">
          <w:rPr>
            <w:rFonts w:ascii="Arial" w:hAnsi="Arial" w:cs="Arial"/>
            <w:sz w:val="20"/>
            <w:szCs w:val="20"/>
          </w:rPr>
          <w:delText>apply</w:delText>
        </w:r>
        <w:r w:rsidR="00B5667E" w:rsidDel="00470D80">
          <w:rPr>
            <w:rFonts w:ascii="Arial" w:hAnsi="Arial" w:cs="Arial"/>
            <w:sz w:val="20"/>
            <w:szCs w:val="20"/>
          </w:rPr>
          <w:delText>ing</w:delText>
        </w:r>
        <w:r w:rsidRPr="00ED5759" w:rsidDel="00470D80">
          <w:rPr>
            <w:rFonts w:ascii="Arial" w:hAnsi="Arial" w:cs="Arial"/>
            <w:sz w:val="20"/>
            <w:szCs w:val="20"/>
          </w:rPr>
          <w:delText xml:space="preserve"> for SSI/SSDI benefits</w:delText>
        </w:r>
        <w:r w:rsidR="009216C1" w:rsidRPr="00ED5759" w:rsidDel="00470D80">
          <w:rPr>
            <w:rFonts w:ascii="Arial" w:hAnsi="Arial" w:cs="Arial"/>
            <w:sz w:val="20"/>
            <w:szCs w:val="20"/>
          </w:rPr>
          <w:delText>.</w:delText>
        </w:r>
        <w:r w:rsidRPr="00ED5759" w:rsidDel="00470D80">
          <w:rPr>
            <w:rFonts w:ascii="Arial" w:hAnsi="Arial" w:cs="Arial"/>
            <w:sz w:val="20"/>
            <w:szCs w:val="20"/>
          </w:rPr>
          <w:delText xml:space="preserve"> </w:delText>
        </w:r>
      </w:del>
    </w:p>
    <w:p w14:paraId="46461156" w14:textId="7B5CD55A" w:rsidR="00E0187E" w:rsidRPr="00ED5759" w:rsidDel="00470D80" w:rsidRDefault="00E0187E" w:rsidP="000A4988">
      <w:pPr>
        <w:autoSpaceDE w:val="0"/>
        <w:autoSpaceDN w:val="0"/>
        <w:adjustRightInd w:val="0"/>
        <w:spacing w:after="0" w:line="240" w:lineRule="auto"/>
        <w:ind w:left="720"/>
        <w:jc w:val="left"/>
        <w:rPr>
          <w:del w:id="261" w:author="Tuzicka, Niki" w:date="2024-01-11T13:41:00Z"/>
          <w:rFonts w:ascii="Arial" w:hAnsi="Arial" w:cs="Arial"/>
          <w:sz w:val="20"/>
          <w:szCs w:val="20"/>
        </w:rPr>
      </w:pPr>
    </w:p>
    <w:p w14:paraId="3A52CA31" w14:textId="706EAB70" w:rsidR="00E0187E" w:rsidRPr="00ED5759" w:rsidDel="00470D80" w:rsidRDefault="00E0187E" w:rsidP="00460258">
      <w:pPr>
        <w:pStyle w:val="Style2"/>
        <w:numPr>
          <w:ilvl w:val="1"/>
          <w:numId w:val="25"/>
        </w:numPr>
        <w:rPr>
          <w:del w:id="262" w:author="Tuzicka, Niki" w:date="2024-01-11T13:41:00Z"/>
        </w:rPr>
      </w:pPr>
      <w:bookmarkStart w:id="263" w:name="_Toc71880989"/>
      <w:del w:id="264" w:author="Tuzicka, Niki" w:date="2024-01-11T13:41:00Z">
        <w:r w:rsidRPr="00ED5759" w:rsidDel="00470D80">
          <w:delText xml:space="preserve">Scope of Work </w:delText>
        </w:r>
        <w:bookmarkEnd w:id="263"/>
      </w:del>
    </w:p>
    <w:p w14:paraId="124EF2AA" w14:textId="7791329E" w:rsidR="0012193F" w:rsidDel="00470D80" w:rsidRDefault="005B1258" w:rsidP="00420C76">
      <w:pPr>
        <w:autoSpaceDE w:val="0"/>
        <w:autoSpaceDN w:val="0"/>
        <w:adjustRightInd w:val="0"/>
        <w:spacing w:after="0" w:line="240" w:lineRule="auto"/>
        <w:ind w:left="720"/>
        <w:jc w:val="left"/>
        <w:rPr>
          <w:del w:id="265" w:author="Tuzicka, Niki" w:date="2024-01-11T13:41:00Z"/>
          <w:rFonts w:ascii="Arial" w:hAnsi="Arial" w:cs="Arial"/>
          <w:sz w:val="20"/>
          <w:szCs w:val="20"/>
        </w:rPr>
      </w:pPr>
      <w:del w:id="266" w:author="Tuzicka, Niki" w:date="2024-01-11T13:41:00Z">
        <w:r w:rsidDel="00470D80">
          <w:rPr>
            <w:rFonts w:ascii="Arial" w:hAnsi="Arial" w:cs="Arial"/>
            <w:sz w:val="20"/>
            <w:szCs w:val="20"/>
          </w:rPr>
          <w:delText xml:space="preserve">The </w:delText>
        </w:r>
        <w:r w:rsidR="00F35173" w:rsidDel="00470D80">
          <w:rPr>
            <w:rFonts w:ascii="Arial" w:hAnsi="Arial" w:cs="Arial"/>
            <w:sz w:val="20"/>
            <w:szCs w:val="20"/>
          </w:rPr>
          <w:delText>A</w:delText>
        </w:r>
        <w:r w:rsidDel="00470D80">
          <w:rPr>
            <w:rFonts w:ascii="Arial" w:hAnsi="Arial" w:cs="Arial"/>
            <w:sz w:val="20"/>
            <w:szCs w:val="20"/>
          </w:rPr>
          <w:delText>pplicant</w:delText>
        </w:r>
        <w:r w:rsidR="0012193F" w:rsidRPr="00B5667E" w:rsidDel="00470D80">
          <w:rPr>
            <w:rFonts w:ascii="Arial" w:hAnsi="Arial" w:cs="Arial"/>
            <w:sz w:val="20"/>
            <w:szCs w:val="20"/>
          </w:rPr>
          <w:delText xml:space="preserve"> awarded this funding will be the SOAR lead </w:delText>
        </w:r>
        <w:r w:rsidR="00B145BB" w:rsidDel="00470D80">
          <w:rPr>
            <w:rFonts w:ascii="Arial" w:hAnsi="Arial" w:cs="Arial"/>
            <w:sz w:val="20"/>
            <w:szCs w:val="20"/>
          </w:rPr>
          <w:delText xml:space="preserve">for the </w:delText>
        </w:r>
        <w:r w:rsidR="00F35173" w:rsidDel="00470D80">
          <w:rPr>
            <w:rFonts w:ascii="Arial" w:hAnsi="Arial" w:cs="Arial"/>
            <w:sz w:val="20"/>
            <w:szCs w:val="20"/>
          </w:rPr>
          <w:delText>s</w:delText>
        </w:r>
        <w:r w:rsidR="00B145BB" w:rsidDel="00470D80">
          <w:rPr>
            <w:rFonts w:ascii="Arial" w:hAnsi="Arial" w:cs="Arial"/>
            <w:sz w:val="20"/>
            <w:szCs w:val="20"/>
          </w:rPr>
          <w:delText xml:space="preserve">tate of Nebraska. </w:delText>
        </w:r>
        <w:r w:rsidDel="00470D80">
          <w:rPr>
            <w:rFonts w:ascii="Arial" w:hAnsi="Arial" w:cs="Arial"/>
            <w:sz w:val="20"/>
            <w:szCs w:val="20"/>
          </w:rPr>
          <w:delText xml:space="preserve">The awarded </w:delText>
        </w:r>
        <w:r w:rsidR="00F35173" w:rsidDel="00470D80">
          <w:rPr>
            <w:rFonts w:ascii="Arial" w:hAnsi="Arial" w:cs="Arial"/>
            <w:sz w:val="20"/>
            <w:szCs w:val="20"/>
          </w:rPr>
          <w:delText>A</w:delText>
        </w:r>
        <w:r w:rsidDel="00470D80">
          <w:rPr>
            <w:rFonts w:ascii="Arial" w:hAnsi="Arial" w:cs="Arial"/>
            <w:sz w:val="20"/>
            <w:szCs w:val="20"/>
          </w:rPr>
          <w:delText>pplicant</w:delText>
        </w:r>
        <w:r w:rsidR="00B145BB" w:rsidDel="00470D80">
          <w:rPr>
            <w:rFonts w:ascii="Arial" w:hAnsi="Arial" w:cs="Arial"/>
            <w:sz w:val="20"/>
            <w:szCs w:val="20"/>
          </w:rPr>
          <w:delText xml:space="preserve"> will</w:delText>
        </w:r>
        <w:r w:rsidDel="00470D80">
          <w:rPr>
            <w:rFonts w:ascii="Arial" w:hAnsi="Arial" w:cs="Arial"/>
            <w:sz w:val="20"/>
            <w:szCs w:val="20"/>
          </w:rPr>
          <w:delText xml:space="preserve"> ensure all </w:delText>
        </w:r>
        <w:r w:rsidR="00B5667E" w:rsidDel="00470D80">
          <w:rPr>
            <w:rFonts w:ascii="Arial" w:hAnsi="Arial" w:cs="Arial"/>
            <w:sz w:val="20"/>
            <w:szCs w:val="20"/>
          </w:rPr>
          <w:delText>ninety-three</w:delText>
        </w:r>
        <w:r w:rsidR="00A6769D" w:rsidDel="00470D80">
          <w:rPr>
            <w:rFonts w:ascii="Arial" w:hAnsi="Arial" w:cs="Arial"/>
            <w:sz w:val="20"/>
            <w:szCs w:val="20"/>
          </w:rPr>
          <w:delText xml:space="preserve"> (</w:delText>
        </w:r>
        <w:r w:rsidDel="00470D80">
          <w:rPr>
            <w:rFonts w:ascii="Arial" w:hAnsi="Arial" w:cs="Arial"/>
            <w:sz w:val="20"/>
            <w:szCs w:val="20"/>
          </w:rPr>
          <w:delText>93</w:delText>
        </w:r>
        <w:r w:rsidR="00A6769D" w:rsidDel="00470D80">
          <w:rPr>
            <w:rFonts w:ascii="Arial" w:hAnsi="Arial" w:cs="Arial"/>
            <w:sz w:val="20"/>
            <w:szCs w:val="20"/>
          </w:rPr>
          <w:delText>)</w:delText>
        </w:r>
        <w:r w:rsidDel="00470D80">
          <w:rPr>
            <w:rFonts w:ascii="Arial" w:hAnsi="Arial" w:cs="Arial"/>
            <w:sz w:val="20"/>
            <w:szCs w:val="20"/>
          </w:rPr>
          <w:delText xml:space="preserve"> </w:delText>
        </w:r>
        <w:r w:rsidR="000A4988" w:rsidDel="00470D80">
          <w:rPr>
            <w:rFonts w:ascii="Arial" w:hAnsi="Arial" w:cs="Arial"/>
            <w:sz w:val="20"/>
            <w:szCs w:val="20"/>
          </w:rPr>
          <w:delText xml:space="preserve">Nebraska </w:delText>
        </w:r>
        <w:r w:rsidDel="00470D80">
          <w:rPr>
            <w:rFonts w:ascii="Arial" w:hAnsi="Arial" w:cs="Arial"/>
            <w:sz w:val="20"/>
            <w:szCs w:val="20"/>
          </w:rPr>
          <w:delText xml:space="preserve">counties are provided SOAR assistance services, </w:delText>
        </w:r>
        <w:r w:rsidR="0012193F" w:rsidRPr="00B5667E" w:rsidDel="00470D80">
          <w:rPr>
            <w:rFonts w:ascii="Arial" w:hAnsi="Arial" w:cs="Arial"/>
            <w:sz w:val="20"/>
            <w:szCs w:val="20"/>
          </w:rPr>
          <w:delText xml:space="preserve">assist with </w:delText>
        </w:r>
        <w:r w:rsidR="00F35173" w:rsidDel="00470D80">
          <w:rPr>
            <w:rFonts w:ascii="Arial" w:hAnsi="Arial" w:cs="Arial"/>
            <w:sz w:val="20"/>
            <w:szCs w:val="20"/>
          </w:rPr>
          <w:delText xml:space="preserve">and/or ensure </w:delText>
        </w:r>
        <w:r w:rsidR="0012193F" w:rsidRPr="00B5667E" w:rsidDel="00470D80">
          <w:rPr>
            <w:rFonts w:ascii="Arial" w:hAnsi="Arial" w:cs="Arial"/>
            <w:sz w:val="20"/>
            <w:szCs w:val="20"/>
          </w:rPr>
          <w:delText xml:space="preserve">SSI/SSDI applications </w:delText>
        </w:r>
        <w:r w:rsidR="00F35173" w:rsidDel="00470D80">
          <w:rPr>
            <w:rFonts w:ascii="Arial" w:hAnsi="Arial" w:cs="Arial"/>
            <w:sz w:val="20"/>
            <w:szCs w:val="20"/>
          </w:rPr>
          <w:delText xml:space="preserve">are submitted </w:delText>
        </w:r>
        <w:r w:rsidR="0012193F" w:rsidRPr="00B5667E" w:rsidDel="00470D80">
          <w:rPr>
            <w:rFonts w:ascii="Arial" w:hAnsi="Arial" w:cs="Arial"/>
            <w:sz w:val="20"/>
            <w:szCs w:val="20"/>
          </w:rPr>
          <w:delText>using the SOAR methodology</w:delText>
        </w:r>
        <w:r w:rsidR="00B145BB" w:rsidDel="00470D80">
          <w:rPr>
            <w:rFonts w:ascii="Arial" w:hAnsi="Arial" w:cs="Arial"/>
            <w:sz w:val="20"/>
            <w:szCs w:val="20"/>
          </w:rPr>
          <w:delText xml:space="preserve">, </w:delText>
        </w:r>
        <w:r w:rsidR="0012193F" w:rsidRPr="00B5667E" w:rsidDel="00470D80">
          <w:rPr>
            <w:rFonts w:ascii="Arial" w:hAnsi="Arial" w:cs="Arial"/>
            <w:sz w:val="20"/>
            <w:szCs w:val="20"/>
          </w:rPr>
          <w:delText>be responsible for educating</w:delText>
        </w:r>
        <w:r w:rsidR="00610349" w:rsidRPr="00ED5759" w:rsidDel="00470D80">
          <w:rPr>
            <w:rFonts w:ascii="Arial" w:hAnsi="Arial" w:cs="Arial"/>
            <w:sz w:val="20"/>
            <w:szCs w:val="20"/>
          </w:rPr>
          <w:delText xml:space="preserve"> </w:delText>
        </w:r>
        <w:r w:rsidR="0012193F" w:rsidRPr="00420C76" w:rsidDel="00470D80">
          <w:rPr>
            <w:rFonts w:ascii="Arial" w:hAnsi="Arial" w:cs="Arial"/>
            <w:sz w:val="20"/>
            <w:szCs w:val="20"/>
          </w:rPr>
          <w:delText>key stakeholders regarding the SOAR model, and for the following</w:delText>
        </w:r>
        <w:r w:rsidR="00B145BB" w:rsidDel="00470D80">
          <w:rPr>
            <w:rFonts w:ascii="Arial" w:hAnsi="Arial" w:cs="Arial"/>
            <w:sz w:val="20"/>
            <w:szCs w:val="20"/>
          </w:rPr>
          <w:delText xml:space="preserve"> criteria</w:delText>
        </w:r>
        <w:r w:rsidR="0012193F" w:rsidRPr="00420C76" w:rsidDel="00470D80">
          <w:rPr>
            <w:rFonts w:ascii="Arial" w:hAnsi="Arial" w:cs="Arial"/>
            <w:sz w:val="20"/>
            <w:szCs w:val="20"/>
          </w:rPr>
          <w:delText>:</w:delText>
        </w:r>
      </w:del>
    </w:p>
    <w:p w14:paraId="6C06F5EA" w14:textId="184FDC53" w:rsidR="00617C0F" w:rsidRPr="00420C76" w:rsidDel="00470D80" w:rsidRDefault="00617C0F" w:rsidP="00B5667E">
      <w:pPr>
        <w:autoSpaceDE w:val="0"/>
        <w:autoSpaceDN w:val="0"/>
        <w:adjustRightInd w:val="0"/>
        <w:spacing w:after="0" w:line="240" w:lineRule="auto"/>
        <w:ind w:left="864"/>
        <w:jc w:val="left"/>
        <w:rPr>
          <w:del w:id="267" w:author="Tuzicka, Niki" w:date="2024-01-11T13:41:00Z"/>
          <w:rFonts w:ascii="Arial" w:hAnsi="Arial" w:cs="Arial"/>
          <w:sz w:val="20"/>
          <w:szCs w:val="20"/>
        </w:rPr>
      </w:pPr>
    </w:p>
    <w:p w14:paraId="5264CA44" w14:textId="1108CBCA" w:rsidR="00493941" w:rsidRPr="00ED5759" w:rsidDel="00470D80" w:rsidRDefault="0012193F" w:rsidP="00E17844">
      <w:pPr>
        <w:pStyle w:val="Style2"/>
        <w:numPr>
          <w:ilvl w:val="2"/>
          <w:numId w:val="25"/>
        </w:numPr>
        <w:ind w:left="1620" w:hanging="720"/>
        <w:rPr>
          <w:del w:id="268" w:author="Tuzicka, Niki" w:date="2024-01-11T13:41:00Z"/>
          <w:b w:val="0"/>
          <w:bCs/>
        </w:rPr>
      </w:pPr>
      <w:del w:id="269" w:author="Tuzicka, Niki" w:date="2024-01-11T13:41:00Z">
        <w:r w:rsidRPr="00ED5759" w:rsidDel="00470D80">
          <w:rPr>
            <w:b w:val="0"/>
            <w:bCs/>
          </w:rPr>
          <w:delText>Establish and maintain relationships with stakeholders (i.e., medical clinics, hospitals,</w:delText>
        </w:r>
        <w:r w:rsidR="00493941" w:rsidRPr="00ED5759" w:rsidDel="00470D80">
          <w:rPr>
            <w:b w:val="0"/>
            <w:bCs/>
          </w:rPr>
          <w:delText xml:space="preserve"> </w:delText>
        </w:r>
        <w:r w:rsidRPr="00ED5759" w:rsidDel="00470D80">
          <w:rPr>
            <w:b w:val="0"/>
            <w:bCs/>
          </w:rPr>
          <w:delText xml:space="preserve">community corrections, libraries, and local </w:delText>
        </w:r>
        <w:r w:rsidR="00B5667E" w:rsidDel="00470D80">
          <w:rPr>
            <w:b w:val="0"/>
            <w:bCs/>
          </w:rPr>
          <w:delText>Department</w:delText>
        </w:r>
        <w:r w:rsidRPr="00ED5759" w:rsidDel="00470D80">
          <w:rPr>
            <w:b w:val="0"/>
            <w:bCs/>
          </w:rPr>
          <w:delText xml:space="preserve"> of </w:delText>
        </w:r>
        <w:r w:rsidR="00B5667E" w:rsidDel="00470D80">
          <w:rPr>
            <w:b w:val="0"/>
            <w:bCs/>
          </w:rPr>
          <w:delText>Labor</w:delText>
        </w:r>
        <w:r w:rsidR="00B5667E" w:rsidRPr="00ED5759" w:rsidDel="00470D80">
          <w:rPr>
            <w:b w:val="0"/>
            <w:bCs/>
          </w:rPr>
          <w:delText xml:space="preserve"> </w:delText>
        </w:r>
        <w:r w:rsidRPr="00ED5759" w:rsidDel="00470D80">
          <w:rPr>
            <w:b w:val="0"/>
            <w:bCs/>
          </w:rPr>
          <w:delText>office</w:delText>
        </w:r>
        <w:r w:rsidR="00B5667E" w:rsidDel="00470D80">
          <w:rPr>
            <w:b w:val="0"/>
            <w:bCs/>
          </w:rPr>
          <w:delText>s</w:delText>
        </w:r>
        <w:r w:rsidRPr="00ED5759" w:rsidDel="00470D80">
          <w:rPr>
            <w:b w:val="0"/>
            <w:bCs/>
          </w:rPr>
          <w:delText>).</w:delText>
        </w:r>
      </w:del>
    </w:p>
    <w:p w14:paraId="23210031" w14:textId="2F79CC69" w:rsidR="00493941" w:rsidRPr="00ED5759" w:rsidDel="00470D80" w:rsidRDefault="0012193F" w:rsidP="00E17844">
      <w:pPr>
        <w:pStyle w:val="Style2"/>
        <w:numPr>
          <w:ilvl w:val="2"/>
          <w:numId w:val="25"/>
        </w:numPr>
        <w:ind w:left="1620" w:hanging="720"/>
        <w:rPr>
          <w:del w:id="270" w:author="Tuzicka, Niki" w:date="2024-01-11T13:41:00Z"/>
          <w:b w:val="0"/>
          <w:bCs/>
        </w:rPr>
      </w:pPr>
      <w:del w:id="271" w:author="Tuzicka, Niki" w:date="2024-01-11T13:41:00Z">
        <w:r w:rsidRPr="00ED5759" w:rsidDel="00470D80">
          <w:rPr>
            <w:b w:val="0"/>
            <w:bCs/>
          </w:rPr>
          <w:delText>Accept referrals from the Continuum of Care and the community.</w:delText>
        </w:r>
      </w:del>
    </w:p>
    <w:p w14:paraId="2D210335" w14:textId="185D48D1" w:rsidR="00493941" w:rsidRPr="00ED5759" w:rsidDel="00470D80" w:rsidRDefault="0012193F" w:rsidP="00E17844">
      <w:pPr>
        <w:pStyle w:val="Style2"/>
        <w:numPr>
          <w:ilvl w:val="2"/>
          <w:numId w:val="25"/>
        </w:numPr>
        <w:ind w:left="1620" w:hanging="720"/>
        <w:rPr>
          <w:del w:id="272" w:author="Tuzicka, Niki" w:date="2024-01-11T13:41:00Z"/>
          <w:b w:val="0"/>
          <w:bCs/>
        </w:rPr>
      </w:pPr>
      <w:del w:id="273" w:author="Tuzicka, Niki" w:date="2024-01-11T13:41:00Z">
        <w:r w:rsidRPr="00ED5759" w:rsidDel="00470D80">
          <w:rPr>
            <w:b w:val="0"/>
            <w:bCs/>
          </w:rPr>
          <w:delText>Communicate with referring agencies regarding the quality of the referral.</w:delText>
        </w:r>
      </w:del>
    </w:p>
    <w:p w14:paraId="4009264B" w14:textId="3A7BA9AE" w:rsidR="00493941" w:rsidRPr="00ED5759" w:rsidDel="00470D80" w:rsidRDefault="0012193F" w:rsidP="00E17844">
      <w:pPr>
        <w:pStyle w:val="Style2"/>
        <w:numPr>
          <w:ilvl w:val="2"/>
          <w:numId w:val="25"/>
        </w:numPr>
        <w:ind w:left="1620" w:hanging="720"/>
        <w:rPr>
          <w:del w:id="274" w:author="Tuzicka, Niki" w:date="2024-01-11T13:41:00Z"/>
          <w:b w:val="0"/>
          <w:bCs/>
        </w:rPr>
      </w:pPr>
      <w:del w:id="275" w:author="Tuzicka, Niki" w:date="2024-01-11T13:41:00Z">
        <w:r w:rsidRPr="00ED5759" w:rsidDel="00470D80">
          <w:rPr>
            <w:b w:val="0"/>
            <w:bCs/>
          </w:rPr>
          <w:delText xml:space="preserve">Communicate with referred </w:delText>
        </w:r>
        <w:r w:rsidR="005B1258" w:rsidDel="00470D80">
          <w:rPr>
            <w:b w:val="0"/>
            <w:bCs/>
          </w:rPr>
          <w:delText>clients</w:delText>
        </w:r>
        <w:r w:rsidR="005B1258" w:rsidRPr="00ED5759" w:rsidDel="00470D80">
          <w:rPr>
            <w:b w:val="0"/>
            <w:bCs/>
          </w:rPr>
          <w:delText xml:space="preserve"> </w:delText>
        </w:r>
        <w:r w:rsidRPr="00ED5759" w:rsidDel="00470D80">
          <w:rPr>
            <w:b w:val="0"/>
            <w:bCs/>
          </w:rPr>
          <w:delText xml:space="preserve">to discuss </w:delText>
        </w:r>
        <w:r w:rsidR="005B1258" w:rsidDel="00470D80">
          <w:rPr>
            <w:b w:val="0"/>
            <w:bCs/>
          </w:rPr>
          <w:delText>whether</w:delText>
        </w:r>
        <w:r w:rsidRPr="00ED5759" w:rsidDel="00470D80">
          <w:rPr>
            <w:b w:val="0"/>
            <w:bCs/>
          </w:rPr>
          <w:delText xml:space="preserve"> they qualify for SSI/SSDI and the</w:delText>
        </w:r>
        <w:r w:rsidR="00493941" w:rsidRPr="00ED5759" w:rsidDel="00470D80">
          <w:rPr>
            <w:b w:val="0"/>
            <w:bCs/>
          </w:rPr>
          <w:delText xml:space="preserve"> </w:delText>
        </w:r>
        <w:r w:rsidRPr="00ED5759" w:rsidDel="00470D80">
          <w:rPr>
            <w:b w:val="0"/>
            <w:bCs/>
          </w:rPr>
          <w:delText>strength of their medical evidence.</w:delText>
        </w:r>
      </w:del>
    </w:p>
    <w:p w14:paraId="430A917B" w14:textId="6C6D8ACB" w:rsidR="00493941" w:rsidRPr="00ED5759" w:rsidDel="00470D80" w:rsidRDefault="0012193F" w:rsidP="00E17844">
      <w:pPr>
        <w:pStyle w:val="Style2"/>
        <w:numPr>
          <w:ilvl w:val="2"/>
          <w:numId w:val="25"/>
        </w:numPr>
        <w:ind w:left="1620" w:hanging="720"/>
        <w:rPr>
          <w:del w:id="276" w:author="Tuzicka, Niki" w:date="2024-01-11T13:41:00Z"/>
          <w:b w:val="0"/>
          <w:bCs/>
        </w:rPr>
      </w:pPr>
      <w:del w:id="277" w:author="Tuzicka, Niki" w:date="2024-01-11T13:41:00Z">
        <w:r w:rsidRPr="00ED5759" w:rsidDel="00470D80">
          <w:rPr>
            <w:b w:val="0"/>
            <w:bCs/>
          </w:rPr>
          <w:delText>Coordinate with local health providers to obtain medical records</w:delText>
        </w:r>
        <w:r w:rsidR="004E16BB" w:rsidDel="00470D80">
          <w:rPr>
            <w:b w:val="0"/>
            <w:bCs/>
          </w:rPr>
          <w:delText xml:space="preserve"> and evidence</w:delText>
        </w:r>
        <w:r w:rsidRPr="00ED5759" w:rsidDel="00470D80">
          <w:rPr>
            <w:b w:val="0"/>
            <w:bCs/>
          </w:rPr>
          <w:delText>.</w:delText>
        </w:r>
      </w:del>
    </w:p>
    <w:p w14:paraId="1AB8E04E" w14:textId="5DF3EC1E" w:rsidR="00493941" w:rsidDel="00470D80" w:rsidRDefault="0012193F" w:rsidP="00E17844">
      <w:pPr>
        <w:pStyle w:val="Style2"/>
        <w:numPr>
          <w:ilvl w:val="2"/>
          <w:numId w:val="25"/>
        </w:numPr>
        <w:ind w:left="1620" w:hanging="720"/>
        <w:rPr>
          <w:del w:id="278" w:author="Tuzicka, Niki" w:date="2024-01-11T13:41:00Z"/>
          <w:b w:val="0"/>
          <w:bCs/>
        </w:rPr>
      </w:pPr>
      <w:del w:id="279" w:author="Tuzicka, Niki" w:date="2024-01-11T13:41:00Z">
        <w:r w:rsidRPr="00ED5759" w:rsidDel="00470D80">
          <w:rPr>
            <w:b w:val="0"/>
            <w:bCs/>
          </w:rPr>
          <w:delText>Meet with clients to complete the application.</w:delText>
        </w:r>
      </w:del>
    </w:p>
    <w:p w14:paraId="7DE326F9" w14:textId="7B358858" w:rsidR="00493941" w:rsidDel="00470D80" w:rsidRDefault="0012193F" w:rsidP="00E17844">
      <w:pPr>
        <w:pStyle w:val="Style2"/>
        <w:numPr>
          <w:ilvl w:val="2"/>
          <w:numId w:val="25"/>
        </w:numPr>
        <w:ind w:left="1620" w:hanging="720"/>
        <w:rPr>
          <w:del w:id="280" w:author="Tuzicka, Niki" w:date="2024-01-11T13:41:00Z"/>
          <w:b w:val="0"/>
          <w:bCs/>
        </w:rPr>
      </w:pPr>
      <w:del w:id="281" w:author="Tuzicka, Niki" w:date="2024-01-11T13:41:00Z">
        <w:r w:rsidRPr="00ED5759" w:rsidDel="00470D80">
          <w:rPr>
            <w:b w:val="0"/>
            <w:bCs/>
          </w:rPr>
          <w:delText>Interview former employers, family members, and caseworkers to collect evidence</w:delText>
        </w:r>
        <w:r w:rsidR="00493941" w:rsidRPr="00ED5759" w:rsidDel="00470D80">
          <w:rPr>
            <w:b w:val="0"/>
            <w:bCs/>
          </w:rPr>
          <w:delText xml:space="preserve"> </w:delText>
        </w:r>
        <w:r w:rsidRPr="00ED5759" w:rsidDel="00470D80">
          <w:rPr>
            <w:b w:val="0"/>
            <w:bCs/>
          </w:rPr>
          <w:delText>supporting the individual’s inability to maintain work at a Substantial Gainful Activity</w:delText>
        </w:r>
        <w:r w:rsidR="00493941" w:rsidRPr="00ED5759" w:rsidDel="00470D80">
          <w:rPr>
            <w:b w:val="0"/>
            <w:bCs/>
          </w:rPr>
          <w:delText xml:space="preserve"> </w:delText>
        </w:r>
        <w:r w:rsidRPr="00ED5759" w:rsidDel="00470D80">
          <w:rPr>
            <w:b w:val="0"/>
            <w:bCs/>
          </w:rPr>
          <w:delText>(“SGA”).</w:delText>
        </w:r>
      </w:del>
    </w:p>
    <w:p w14:paraId="21C2974A" w14:textId="08D32931" w:rsidR="004E16BB" w:rsidRPr="00ED5759" w:rsidDel="00470D80" w:rsidRDefault="004E16BB" w:rsidP="004E16BB">
      <w:pPr>
        <w:pStyle w:val="Style2"/>
        <w:numPr>
          <w:ilvl w:val="2"/>
          <w:numId w:val="25"/>
        </w:numPr>
        <w:ind w:left="1620" w:hanging="720"/>
        <w:rPr>
          <w:del w:id="282" w:author="Tuzicka, Niki" w:date="2024-01-11T13:41:00Z"/>
          <w:b w:val="0"/>
          <w:bCs/>
        </w:rPr>
      </w:pPr>
      <w:del w:id="283" w:author="Tuzicka, Niki" w:date="2024-01-11T13:41:00Z">
        <w:r w:rsidRPr="00ED5759" w:rsidDel="00470D80">
          <w:rPr>
            <w:b w:val="0"/>
            <w:bCs/>
          </w:rPr>
          <w:delText>Meet national standards, as established by Policy Research Associates, Inc. (“PRA”), including the completion of a Medical Summary Report and a Quality Review Checklist.</w:delText>
        </w:r>
      </w:del>
    </w:p>
    <w:p w14:paraId="67C6A1AE" w14:textId="528DC26F" w:rsidR="004E16BB" w:rsidRPr="00ED5759" w:rsidDel="00470D80" w:rsidRDefault="004E16BB" w:rsidP="004E16BB">
      <w:pPr>
        <w:pStyle w:val="Style2"/>
        <w:numPr>
          <w:ilvl w:val="2"/>
          <w:numId w:val="25"/>
        </w:numPr>
        <w:ind w:left="1620" w:hanging="720"/>
        <w:rPr>
          <w:del w:id="284" w:author="Tuzicka, Niki" w:date="2024-01-11T13:41:00Z"/>
          <w:b w:val="0"/>
          <w:bCs/>
        </w:rPr>
      </w:pPr>
      <w:del w:id="285" w:author="Tuzicka, Niki" w:date="2024-01-11T13:41:00Z">
        <w:r w:rsidRPr="00ED5759" w:rsidDel="00470D80">
          <w:rPr>
            <w:b w:val="0"/>
            <w:bCs/>
          </w:rPr>
          <w:delText>Complete all paperwork required for the SSI/SSDI application.</w:delText>
        </w:r>
      </w:del>
    </w:p>
    <w:p w14:paraId="1132DDEB" w14:textId="3AA60C95" w:rsidR="004E16BB" w:rsidRPr="00ED5759" w:rsidDel="00470D80" w:rsidRDefault="004E16BB" w:rsidP="004E16BB">
      <w:pPr>
        <w:pStyle w:val="Style2"/>
        <w:numPr>
          <w:ilvl w:val="2"/>
          <w:numId w:val="25"/>
        </w:numPr>
        <w:ind w:left="1620" w:hanging="720"/>
        <w:rPr>
          <w:del w:id="286" w:author="Tuzicka, Niki" w:date="2024-01-11T13:41:00Z"/>
          <w:b w:val="0"/>
          <w:bCs/>
        </w:rPr>
      </w:pPr>
      <w:del w:id="287" w:author="Tuzicka, Niki" w:date="2024-01-11T13:41:00Z">
        <w:r w:rsidRPr="00ED5759" w:rsidDel="00470D80">
          <w:rPr>
            <w:b w:val="0"/>
            <w:bCs/>
          </w:rPr>
          <w:delText xml:space="preserve">Update SOAR </w:delText>
        </w:r>
        <w:r w:rsidDel="00470D80">
          <w:rPr>
            <w:b w:val="0"/>
            <w:bCs/>
          </w:rPr>
          <w:delText>clients</w:delText>
        </w:r>
        <w:r w:rsidRPr="00ED5759" w:rsidDel="00470D80">
          <w:rPr>
            <w:b w:val="0"/>
            <w:bCs/>
          </w:rPr>
          <w:delText xml:space="preserve"> on the status of their applications.</w:delText>
        </w:r>
      </w:del>
    </w:p>
    <w:p w14:paraId="4A358519" w14:textId="4502B65D" w:rsidR="004E16BB" w:rsidRPr="00ED5759" w:rsidDel="00470D80" w:rsidRDefault="004E16BB" w:rsidP="004E16BB">
      <w:pPr>
        <w:pStyle w:val="Style2"/>
        <w:numPr>
          <w:ilvl w:val="2"/>
          <w:numId w:val="25"/>
        </w:numPr>
        <w:ind w:left="1620" w:hanging="720"/>
        <w:rPr>
          <w:del w:id="288" w:author="Tuzicka, Niki" w:date="2024-01-11T13:41:00Z"/>
          <w:b w:val="0"/>
          <w:bCs/>
        </w:rPr>
      </w:pPr>
      <w:del w:id="289" w:author="Tuzicka, Niki" w:date="2024-01-11T13:41:00Z">
        <w:r w:rsidRPr="00ED5759" w:rsidDel="00470D80">
          <w:rPr>
            <w:b w:val="0"/>
            <w:bCs/>
          </w:rPr>
          <w:delText>Submit an appeal for all SSI/SSDI applications that are denied by the Social Security Administration.</w:delText>
        </w:r>
      </w:del>
    </w:p>
    <w:p w14:paraId="6046F3D7" w14:textId="66CA5B94" w:rsidR="00573AD0" w:rsidRPr="00ED5759" w:rsidDel="00470D80" w:rsidRDefault="00573AD0" w:rsidP="00E17844">
      <w:pPr>
        <w:pStyle w:val="Style2"/>
        <w:numPr>
          <w:ilvl w:val="2"/>
          <w:numId w:val="25"/>
        </w:numPr>
        <w:ind w:left="1620" w:hanging="720"/>
        <w:rPr>
          <w:del w:id="290" w:author="Tuzicka, Niki" w:date="2024-01-11T13:41:00Z"/>
          <w:b w:val="0"/>
          <w:bCs/>
        </w:rPr>
      </w:pPr>
      <w:del w:id="291" w:author="Tuzicka, Niki" w:date="2024-01-11T13:41:00Z">
        <w:r w:rsidDel="00470D80">
          <w:rPr>
            <w:b w:val="0"/>
            <w:bCs/>
          </w:rPr>
          <w:delText xml:space="preserve">Connect clients with housing and/or housing resources. </w:delText>
        </w:r>
      </w:del>
    </w:p>
    <w:p w14:paraId="16AE79AE" w14:textId="2E3910E6" w:rsidR="00E17844" w:rsidRPr="00ED5759" w:rsidDel="00470D80" w:rsidRDefault="00E17844" w:rsidP="00E17844">
      <w:pPr>
        <w:pStyle w:val="Style2"/>
        <w:numPr>
          <w:ilvl w:val="2"/>
          <w:numId w:val="25"/>
        </w:numPr>
        <w:ind w:left="1620" w:hanging="720"/>
        <w:rPr>
          <w:del w:id="292" w:author="Tuzicka, Niki" w:date="2024-01-11T13:41:00Z"/>
          <w:b w:val="0"/>
          <w:bCs/>
        </w:rPr>
      </w:pPr>
      <w:del w:id="293" w:author="Tuzicka, Niki" w:date="2024-01-11T13:41:00Z">
        <w:r w:rsidRPr="00ED5759" w:rsidDel="00470D80">
          <w:rPr>
            <w:b w:val="0"/>
            <w:bCs/>
          </w:rPr>
          <w:delText>Track</w:delText>
        </w:r>
        <w:r w:rsidR="003566A4" w:rsidRPr="00ED5759" w:rsidDel="00470D80">
          <w:rPr>
            <w:b w:val="0"/>
            <w:bCs/>
          </w:rPr>
          <w:delText xml:space="preserve"> all </w:delText>
        </w:r>
        <w:r w:rsidR="00573AD0" w:rsidDel="00470D80">
          <w:rPr>
            <w:b w:val="0"/>
            <w:bCs/>
          </w:rPr>
          <w:delText>client</w:delText>
        </w:r>
        <w:r w:rsidR="003566A4" w:rsidRPr="00ED5759" w:rsidDel="00470D80">
          <w:rPr>
            <w:b w:val="0"/>
            <w:bCs/>
          </w:rPr>
          <w:delText xml:space="preserve"> referrals and application outcomes</w:delText>
        </w:r>
        <w:r w:rsidR="00B97FDF" w:rsidRPr="00ED5759" w:rsidDel="00470D80">
          <w:rPr>
            <w:b w:val="0"/>
            <w:bCs/>
          </w:rPr>
          <w:delText xml:space="preserve"> as indicated in the Performance Requirements and Reporting Requirements</w:delText>
        </w:r>
        <w:r w:rsidR="003566A4" w:rsidRPr="00ED5759" w:rsidDel="00470D80">
          <w:rPr>
            <w:b w:val="0"/>
            <w:bCs/>
          </w:rPr>
          <w:delText xml:space="preserve">. </w:delText>
        </w:r>
      </w:del>
    </w:p>
    <w:p w14:paraId="4ED125E5" w14:textId="25D0FF3D" w:rsidR="00E17844" w:rsidRPr="00ED5759" w:rsidDel="00470D80" w:rsidRDefault="0012193F" w:rsidP="00E17844">
      <w:pPr>
        <w:pStyle w:val="Style2"/>
        <w:numPr>
          <w:ilvl w:val="2"/>
          <w:numId w:val="25"/>
        </w:numPr>
        <w:ind w:left="1620" w:hanging="720"/>
        <w:rPr>
          <w:del w:id="294" w:author="Tuzicka, Niki" w:date="2024-01-11T13:41:00Z"/>
          <w:b w:val="0"/>
          <w:bCs/>
        </w:rPr>
      </w:pPr>
      <w:del w:id="295" w:author="Tuzicka, Niki" w:date="2024-01-11T13:41:00Z">
        <w:r w:rsidRPr="00ED5759" w:rsidDel="00470D80">
          <w:rPr>
            <w:b w:val="0"/>
            <w:bCs/>
          </w:rPr>
          <w:delText>Track completed applications and outcomes in Online Application Tracking (OAT)</w:delText>
        </w:r>
        <w:r w:rsidR="004E16BB" w:rsidDel="00470D80">
          <w:rPr>
            <w:b w:val="0"/>
            <w:bCs/>
          </w:rPr>
          <w:delText xml:space="preserve"> system</w:delText>
        </w:r>
        <w:r w:rsidRPr="00ED5759" w:rsidDel="00470D80">
          <w:rPr>
            <w:b w:val="0"/>
            <w:bCs/>
          </w:rPr>
          <w:delText>.</w:delText>
        </w:r>
      </w:del>
    </w:p>
    <w:p w14:paraId="5FDD98E0" w14:textId="6BF1D265" w:rsidR="00493941" w:rsidRPr="00ED5759" w:rsidDel="00470D80" w:rsidRDefault="0012193F" w:rsidP="00E17844">
      <w:pPr>
        <w:pStyle w:val="Style2"/>
        <w:numPr>
          <w:ilvl w:val="2"/>
          <w:numId w:val="25"/>
        </w:numPr>
        <w:ind w:left="1620" w:hanging="720"/>
        <w:rPr>
          <w:del w:id="296" w:author="Tuzicka, Niki" w:date="2024-01-11T13:41:00Z"/>
          <w:b w:val="0"/>
          <w:bCs/>
        </w:rPr>
      </w:pPr>
      <w:del w:id="297" w:author="Tuzicka, Niki" w:date="2024-01-11T13:41:00Z">
        <w:r w:rsidRPr="00ED5759" w:rsidDel="00470D80">
          <w:rPr>
            <w:b w:val="0"/>
            <w:bCs/>
          </w:rPr>
          <w:delText xml:space="preserve">Complete </w:delText>
        </w:r>
        <w:r w:rsidR="005B1258" w:rsidDel="00470D80">
          <w:rPr>
            <w:b w:val="0"/>
            <w:bCs/>
          </w:rPr>
          <w:delText xml:space="preserve">the free </w:delText>
        </w:r>
        <w:r w:rsidRPr="00ED5759" w:rsidDel="00470D80">
          <w:rPr>
            <w:b w:val="0"/>
            <w:bCs/>
          </w:rPr>
          <w:delText xml:space="preserve">SOAR Online </w:delText>
        </w:r>
        <w:r w:rsidR="005B1258" w:rsidDel="00470D80">
          <w:rPr>
            <w:b w:val="0"/>
            <w:bCs/>
          </w:rPr>
          <w:delText xml:space="preserve">Adult Curriculum </w:delText>
        </w:r>
        <w:r w:rsidRPr="00ED5759" w:rsidDel="00470D80">
          <w:rPr>
            <w:b w:val="0"/>
            <w:bCs/>
          </w:rPr>
          <w:delText xml:space="preserve">Training provided through </w:delText>
        </w:r>
        <w:r w:rsidR="005B1258" w:rsidDel="00470D80">
          <w:rPr>
            <w:b w:val="0"/>
            <w:bCs/>
          </w:rPr>
          <w:delText>the SOAR Technical Assistance Center’s SOAR Works.</w:delText>
        </w:r>
      </w:del>
    </w:p>
    <w:p w14:paraId="61BF872D" w14:textId="17306C64" w:rsidR="000A4988" w:rsidRPr="000A4988" w:rsidDel="00470D80" w:rsidRDefault="0012193F" w:rsidP="000A4988">
      <w:pPr>
        <w:pStyle w:val="Style2"/>
        <w:numPr>
          <w:ilvl w:val="2"/>
          <w:numId w:val="25"/>
        </w:numPr>
        <w:ind w:left="1620" w:hanging="720"/>
        <w:rPr>
          <w:del w:id="298" w:author="Tuzicka, Niki" w:date="2024-01-11T13:41:00Z"/>
          <w:b w:val="0"/>
          <w:bCs/>
        </w:rPr>
      </w:pPr>
      <w:del w:id="299" w:author="Tuzicka, Niki" w:date="2024-01-11T13:41:00Z">
        <w:r w:rsidRPr="00ED5759" w:rsidDel="00470D80">
          <w:rPr>
            <w:b w:val="0"/>
            <w:bCs/>
          </w:rPr>
          <w:delText>Register free of charge for the SAMHSA SOAR e-Newsletter and Listserv.</w:delText>
        </w:r>
      </w:del>
    </w:p>
    <w:p w14:paraId="36DCE21E" w14:textId="1AEC18E1" w:rsidR="00460258" w:rsidDel="00470D80" w:rsidRDefault="00460258">
      <w:pPr>
        <w:rPr>
          <w:del w:id="300" w:author="Tuzicka, Niki" w:date="2024-01-11T13:41:00Z"/>
          <w:rFonts w:ascii="Arial" w:hAnsi="Arial" w:cs="Arial"/>
          <w:b/>
          <w:sz w:val="20"/>
          <w:szCs w:val="20"/>
        </w:rPr>
      </w:pPr>
      <w:del w:id="301" w:author="Tuzicka, Niki" w:date="2024-01-11T13:41:00Z">
        <w:r w:rsidDel="00470D80">
          <w:br w:type="page"/>
        </w:r>
      </w:del>
    </w:p>
    <w:p w14:paraId="2DB2F335" w14:textId="4C4ECEF8" w:rsidR="00493941" w:rsidRPr="00420C76" w:rsidDel="00470D80" w:rsidRDefault="00E0187E" w:rsidP="00493941">
      <w:pPr>
        <w:pStyle w:val="Style2"/>
        <w:numPr>
          <w:ilvl w:val="1"/>
          <w:numId w:val="25"/>
        </w:numPr>
        <w:rPr>
          <w:del w:id="302" w:author="Tuzicka, Niki" w:date="2024-01-11T13:41:00Z"/>
          <w:b w:val="0"/>
        </w:rPr>
      </w:pPr>
      <w:bookmarkStart w:id="303" w:name="_Toc71880990"/>
      <w:del w:id="304" w:author="Tuzicka, Niki" w:date="2024-01-11T13:41:00Z">
        <w:r w:rsidRPr="00ED5759" w:rsidDel="00470D80">
          <w:delText xml:space="preserve">Performance Requirements </w:delText>
        </w:r>
        <w:bookmarkEnd w:id="303"/>
      </w:del>
    </w:p>
    <w:p w14:paraId="4623AB95" w14:textId="7FA45ED3" w:rsidR="00F2395B" w:rsidDel="00470D80" w:rsidRDefault="00B145BB">
      <w:pPr>
        <w:tabs>
          <w:tab w:val="left" w:pos="900"/>
        </w:tabs>
        <w:autoSpaceDE w:val="0"/>
        <w:autoSpaceDN w:val="0"/>
        <w:adjustRightInd w:val="0"/>
        <w:spacing w:after="0" w:line="240" w:lineRule="auto"/>
        <w:ind w:left="900"/>
        <w:jc w:val="left"/>
        <w:rPr>
          <w:del w:id="305" w:author="Tuzicka, Niki" w:date="2024-01-11T13:41:00Z"/>
          <w:rFonts w:ascii="Arial" w:hAnsi="Arial" w:cs="Arial"/>
          <w:sz w:val="20"/>
          <w:szCs w:val="20"/>
        </w:rPr>
      </w:pPr>
      <w:del w:id="306" w:author="Tuzicka, Niki" w:date="2024-01-11T13:41:00Z">
        <w:r w:rsidDel="00470D80">
          <w:rPr>
            <w:rFonts w:ascii="Arial" w:hAnsi="Arial" w:cs="Arial"/>
            <w:sz w:val="20"/>
            <w:szCs w:val="20"/>
          </w:rPr>
          <w:delText>Performance requirements are b</w:delText>
        </w:r>
        <w:r w:rsidR="00F2395B" w:rsidDel="00470D80">
          <w:rPr>
            <w:rFonts w:ascii="Arial" w:hAnsi="Arial" w:cs="Arial"/>
            <w:sz w:val="20"/>
            <w:szCs w:val="20"/>
          </w:rPr>
          <w:delText xml:space="preserve">ased on the </w:delText>
        </w:r>
        <w:r w:rsidR="007B3DA4" w:rsidDel="00470D80">
          <w:fldChar w:fldCharType="begin"/>
        </w:r>
        <w:r w:rsidR="007B3DA4" w:rsidDel="00470D80">
          <w:delInstrText>HYPERLINK "https://soarworks.samhsa.gov/sites/default/files/article/upload-files/2022-11/2022SOAROutcomes-508_0.pdf"</w:delInstrText>
        </w:r>
        <w:r w:rsidR="007B3DA4" w:rsidDel="00470D80">
          <w:fldChar w:fldCharType="separate"/>
        </w:r>
        <w:r w:rsidRPr="00420C76" w:rsidDel="00470D80">
          <w:rPr>
            <w:rFonts w:ascii="Arial" w:hAnsi="Arial" w:cs="Arial"/>
            <w:sz w:val="20"/>
            <w:szCs w:val="20"/>
          </w:rPr>
          <w:delText>202</w:delText>
        </w:r>
        <w:r w:rsidR="00F23BEF" w:rsidDel="00470D80">
          <w:rPr>
            <w:rFonts w:ascii="Arial" w:hAnsi="Arial" w:cs="Arial"/>
            <w:sz w:val="20"/>
            <w:szCs w:val="20"/>
          </w:rPr>
          <w:delText>3</w:delText>
        </w:r>
        <w:r w:rsidRPr="00420C76" w:rsidDel="00470D80">
          <w:rPr>
            <w:rFonts w:ascii="Arial" w:hAnsi="Arial" w:cs="Arial"/>
            <w:sz w:val="20"/>
            <w:szCs w:val="20"/>
          </w:rPr>
          <w:delText xml:space="preserve"> National SOAR Outcomes</w:delText>
        </w:r>
        <w:r w:rsidR="007B3DA4" w:rsidDel="00470D80">
          <w:rPr>
            <w:rFonts w:ascii="Arial" w:hAnsi="Arial" w:cs="Arial"/>
            <w:sz w:val="20"/>
            <w:szCs w:val="20"/>
          </w:rPr>
          <w:fldChar w:fldCharType="end"/>
        </w:r>
        <w:r w:rsidDel="00470D80">
          <w:rPr>
            <w:rFonts w:ascii="Arial" w:hAnsi="Arial" w:cs="Arial"/>
            <w:sz w:val="20"/>
            <w:szCs w:val="20"/>
          </w:rPr>
          <w:delText xml:space="preserve"> </w:delText>
        </w:r>
        <w:r w:rsidR="00F2395B" w:rsidDel="00470D80">
          <w:rPr>
            <w:rFonts w:ascii="Arial" w:hAnsi="Arial" w:cs="Arial"/>
            <w:sz w:val="20"/>
            <w:szCs w:val="20"/>
          </w:rPr>
          <w:delText>national average</w:delText>
        </w:r>
        <w:r w:rsidDel="00470D80">
          <w:rPr>
            <w:rFonts w:ascii="Arial" w:hAnsi="Arial" w:cs="Arial"/>
            <w:sz w:val="20"/>
            <w:szCs w:val="20"/>
          </w:rPr>
          <w:delText>s</w:delText>
        </w:r>
        <w:r w:rsidR="00F2395B" w:rsidDel="00470D80">
          <w:rPr>
            <w:rFonts w:ascii="Arial" w:hAnsi="Arial" w:cs="Arial"/>
            <w:sz w:val="20"/>
            <w:szCs w:val="20"/>
          </w:rPr>
          <w:delText xml:space="preserve"> and guidance from the </w:delText>
        </w:r>
        <w:r w:rsidR="00573AD0" w:rsidDel="00470D80">
          <w:rPr>
            <w:rFonts w:ascii="Arial" w:hAnsi="Arial" w:cs="Arial"/>
            <w:sz w:val="20"/>
            <w:szCs w:val="20"/>
          </w:rPr>
          <w:delText xml:space="preserve">SAMHSA </w:delText>
        </w:r>
        <w:r w:rsidR="00F2395B" w:rsidDel="00470D80">
          <w:rPr>
            <w:rFonts w:ascii="Arial" w:hAnsi="Arial" w:cs="Arial"/>
            <w:sz w:val="20"/>
            <w:szCs w:val="20"/>
          </w:rPr>
          <w:delText>SOAR Technical Assistance Center:</w:delText>
        </w:r>
      </w:del>
    </w:p>
    <w:p w14:paraId="45CE003F" w14:textId="53448158" w:rsidR="00373825" w:rsidRPr="00420C76" w:rsidDel="00470D80" w:rsidRDefault="00F2395B" w:rsidP="00420C76">
      <w:pPr>
        <w:pStyle w:val="ListParagraph"/>
        <w:numPr>
          <w:ilvl w:val="1"/>
          <w:numId w:val="41"/>
        </w:numPr>
        <w:tabs>
          <w:tab w:val="left" w:pos="900"/>
        </w:tabs>
        <w:autoSpaceDE w:val="0"/>
        <w:autoSpaceDN w:val="0"/>
        <w:adjustRightInd w:val="0"/>
        <w:spacing w:after="0" w:line="240" w:lineRule="auto"/>
        <w:jc w:val="left"/>
        <w:rPr>
          <w:del w:id="307" w:author="Tuzicka, Niki" w:date="2024-01-11T13:41:00Z"/>
          <w:rFonts w:ascii="Arial" w:hAnsi="Arial" w:cs="Arial"/>
          <w:sz w:val="20"/>
          <w:szCs w:val="20"/>
        </w:rPr>
      </w:pPr>
      <w:del w:id="308" w:author="Tuzicka, Niki" w:date="2024-01-11T13:41:00Z">
        <w:r w:rsidRPr="00420C76" w:rsidDel="00470D80">
          <w:rPr>
            <w:rFonts w:ascii="Arial" w:hAnsi="Arial" w:cs="Arial"/>
            <w:sz w:val="20"/>
            <w:szCs w:val="20"/>
          </w:rPr>
          <w:delText xml:space="preserve">A newly trained, full-time dedicated SOAR case worker can complete approximately 25 SOAR-assisted applications during </w:delText>
        </w:r>
        <w:r w:rsidDel="00470D80">
          <w:rPr>
            <w:rFonts w:ascii="Arial" w:hAnsi="Arial" w:cs="Arial"/>
            <w:sz w:val="20"/>
            <w:szCs w:val="20"/>
          </w:rPr>
          <w:delText>the</w:delText>
        </w:r>
        <w:r w:rsidRPr="00420C76" w:rsidDel="00470D80">
          <w:rPr>
            <w:rFonts w:ascii="Arial" w:hAnsi="Arial" w:cs="Arial"/>
            <w:sz w:val="20"/>
            <w:szCs w:val="20"/>
          </w:rPr>
          <w:delText xml:space="preserve"> first year of employment. This considers the time to complete the SOAR online course and become familiar with the SSI/SSDI application process.</w:delText>
        </w:r>
      </w:del>
    </w:p>
    <w:p w14:paraId="7E2C4942" w14:textId="0436E24A" w:rsidR="00F2395B" w:rsidDel="00470D80" w:rsidRDefault="00F2395B" w:rsidP="00F2395B">
      <w:pPr>
        <w:pStyle w:val="ListParagraph"/>
        <w:numPr>
          <w:ilvl w:val="1"/>
          <w:numId w:val="41"/>
        </w:numPr>
        <w:tabs>
          <w:tab w:val="left" w:pos="900"/>
        </w:tabs>
        <w:autoSpaceDE w:val="0"/>
        <w:autoSpaceDN w:val="0"/>
        <w:adjustRightInd w:val="0"/>
        <w:spacing w:after="0" w:line="240" w:lineRule="auto"/>
        <w:jc w:val="left"/>
        <w:rPr>
          <w:del w:id="309" w:author="Tuzicka, Niki" w:date="2024-01-11T13:41:00Z"/>
          <w:rFonts w:ascii="Arial" w:hAnsi="Arial" w:cs="Arial"/>
          <w:sz w:val="20"/>
          <w:szCs w:val="20"/>
        </w:rPr>
      </w:pPr>
      <w:del w:id="310" w:author="Tuzicka, Niki" w:date="2024-01-11T13:41:00Z">
        <w:r w:rsidRPr="00420C76" w:rsidDel="00470D80">
          <w:rPr>
            <w:rFonts w:ascii="Arial" w:hAnsi="Arial" w:cs="Arial"/>
            <w:sz w:val="20"/>
            <w:szCs w:val="20"/>
          </w:rPr>
          <w:delText xml:space="preserve">A full-time, experienced, dedicated SOAR case worker can be expected to complete approximately 35 SOAR-assisted applications per year. </w:delText>
        </w:r>
      </w:del>
    </w:p>
    <w:p w14:paraId="0298CDBF" w14:textId="4893DE37" w:rsidR="00B145BB" w:rsidDel="00470D80" w:rsidRDefault="00B145BB" w:rsidP="00420C76">
      <w:pPr>
        <w:pStyle w:val="ListParagraph"/>
        <w:tabs>
          <w:tab w:val="left" w:pos="900"/>
        </w:tabs>
        <w:autoSpaceDE w:val="0"/>
        <w:autoSpaceDN w:val="0"/>
        <w:adjustRightInd w:val="0"/>
        <w:spacing w:after="0" w:line="240" w:lineRule="auto"/>
        <w:ind w:left="1440"/>
        <w:jc w:val="left"/>
        <w:rPr>
          <w:del w:id="311" w:author="Tuzicka, Niki" w:date="2024-01-11T13:41:00Z"/>
          <w:rFonts w:ascii="Arial" w:hAnsi="Arial" w:cs="Arial"/>
          <w:sz w:val="20"/>
          <w:szCs w:val="20"/>
        </w:rPr>
      </w:pPr>
    </w:p>
    <w:p w14:paraId="31E59AA6" w14:textId="7D8F96A3" w:rsidR="00F2395B" w:rsidRPr="00420C76" w:rsidDel="00470D80" w:rsidRDefault="00B145BB" w:rsidP="00420C76">
      <w:pPr>
        <w:pStyle w:val="ListParagraph"/>
        <w:tabs>
          <w:tab w:val="left" w:pos="900"/>
        </w:tabs>
        <w:autoSpaceDE w:val="0"/>
        <w:autoSpaceDN w:val="0"/>
        <w:adjustRightInd w:val="0"/>
        <w:spacing w:after="0" w:line="240" w:lineRule="auto"/>
        <w:ind w:left="1080" w:hanging="180"/>
        <w:jc w:val="left"/>
        <w:rPr>
          <w:del w:id="312" w:author="Tuzicka, Niki" w:date="2024-01-11T13:41:00Z"/>
          <w:rFonts w:ascii="Arial" w:hAnsi="Arial" w:cs="Arial"/>
          <w:sz w:val="20"/>
          <w:szCs w:val="20"/>
        </w:rPr>
      </w:pPr>
      <w:del w:id="313" w:author="Tuzicka, Niki" w:date="2024-01-11T13:41:00Z">
        <w:r w:rsidDel="00470D80">
          <w:rPr>
            <w:rFonts w:ascii="Arial" w:hAnsi="Arial" w:cs="Arial"/>
            <w:sz w:val="20"/>
            <w:szCs w:val="20"/>
          </w:rPr>
          <w:delText>P</w:delText>
        </w:r>
        <w:r w:rsidR="00F2395B" w:rsidRPr="00FA20FA" w:rsidDel="00470D80">
          <w:rPr>
            <w:rFonts w:ascii="Arial" w:hAnsi="Arial" w:cs="Arial"/>
            <w:sz w:val="20"/>
            <w:szCs w:val="20"/>
          </w:rPr>
          <w:delText>erformance measurement</w:delText>
        </w:r>
        <w:r w:rsidR="00F2395B" w:rsidRPr="00ED5759" w:rsidDel="00470D80">
          <w:rPr>
            <w:rFonts w:ascii="Arial" w:hAnsi="Arial" w:cs="Arial"/>
            <w:sz w:val="20"/>
            <w:szCs w:val="20"/>
          </w:rPr>
          <w:delText xml:space="preserve"> requirements</w:delText>
        </w:r>
        <w:r w:rsidDel="00470D80">
          <w:rPr>
            <w:rFonts w:ascii="Arial" w:hAnsi="Arial" w:cs="Arial"/>
            <w:sz w:val="20"/>
            <w:szCs w:val="20"/>
          </w:rPr>
          <w:delText xml:space="preserve"> </w:delText>
        </w:r>
        <w:r w:rsidR="00F2395B" w:rsidRPr="00ED5759" w:rsidDel="00470D80">
          <w:rPr>
            <w:rFonts w:ascii="Arial" w:hAnsi="Arial" w:cs="Arial"/>
            <w:sz w:val="20"/>
            <w:szCs w:val="20"/>
          </w:rPr>
          <w:delText xml:space="preserve">are </w:delText>
        </w:r>
        <w:r w:rsidR="00F2395B" w:rsidRPr="00FA20FA" w:rsidDel="00470D80">
          <w:rPr>
            <w:rFonts w:ascii="Arial" w:hAnsi="Arial" w:cs="Arial"/>
            <w:sz w:val="20"/>
            <w:szCs w:val="20"/>
          </w:rPr>
          <w:delText xml:space="preserve">listed </w:delText>
        </w:r>
        <w:r w:rsidR="00F2395B" w:rsidDel="00470D80">
          <w:rPr>
            <w:rFonts w:ascii="Arial" w:hAnsi="Arial" w:cs="Arial"/>
            <w:sz w:val="20"/>
            <w:szCs w:val="20"/>
          </w:rPr>
          <w:delText xml:space="preserve">in the table </w:delText>
        </w:r>
        <w:r w:rsidR="00F2395B" w:rsidRPr="00FA20FA" w:rsidDel="00470D80">
          <w:rPr>
            <w:rFonts w:ascii="Arial" w:hAnsi="Arial" w:cs="Arial"/>
            <w:sz w:val="20"/>
            <w:szCs w:val="20"/>
          </w:rPr>
          <w:delText>below.</w:delText>
        </w:r>
      </w:del>
    </w:p>
    <w:p w14:paraId="697EAD67" w14:textId="76B69AA2" w:rsidR="001172DE" w:rsidRPr="00ED5759" w:rsidDel="00470D80" w:rsidRDefault="00863F52" w:rsidP="00CA32E5">
      <w:pPr>
        <w:pStyle w:val="ListParagraph"/>
        <w:numPr>
          <w:ilvl w:val="2"/>
          <w:numId w:val="25"/>
        </w:numPr>
        <w:tabs>
          <w:tab w:val="left" w:pos="900"/>
        </w:tabs>
        <w:autoSpaceDE w:val="0"/>
        <w:autoSpaceDN w:val="0"/>
        <w:adjustRightInd w:val="0"/>
        <w:spacing w:after="0" w:line="240" w:lineRule="auto"/>
        <w:ind w:left="1620" w:hanging="720"/>
        <w:jc w:val="left"/>
        <w:rPr>
          <w:del w:id="314" w:author="Tuzicka, Niki" w:date="2024-01-11T13:41:00Z"/>
          <w:rFonts w:ascii="Arial" w:hAnsi="Arial" w:cs="Arial"/>
          <w:sz w:val="20"/>
          <w:szCs w:val="20"/>
        </w:rPr>
      </w:pPr>
      <w:del w:id="315" w:author="Tuzicka, Niki" w:date="2024-01-11T13:41:00Z">
        <w:r w:rsidDel="00470D80">
          <w:rPr>
            <w:rFonts w:ascii="Arial" w:hAnsi="Arial" w:cs="Arial"/>
            <w:sz w:val="20"/>
            <w:szCs w:val="20"/>
          </w:rPr>
          <w:delText>G</w:delText>
        </w:r>
        <w:r w:rsidR="00493941" w:rsidRPr="003D1902" w:rsidDel="00470D80">
          <w:rPr>
            <w:rFonts w:ascii="Arial" w:hAnsi="Arial" w:cs="Arial"/>
            <w:sz w:val="20"/>
            <w:szCs w:val="20"/>
          </w:rPr>
          <w:delText>rantee must meet or exceed the performance measurements provided in Table</w:delText>
        </w:r>
        <w:r w:rsidR="001172DE" w:rsidRPr="00ED5759" w:rsidDel="00470D80">
          <w:rPr>
            <w:rFonts w:ascii="Arial" w:hAnsi="Arial" w:cs="Arial"/>
            <w:sz w:val="20"/>
            <w:szCs w:val="20"/>
          </w:rPr>
          <w:delText xml:space="preserve"> </w:delText>
        </w:r>
        <w:r w:rsidR="00493941" w:rsidRPr="003D1902" w:rsidDel="00470D80">
          <w:rPr>
            <w:rFonts w:ascii="Arial" w:hAnsi="Arial" w:cs="Arial"/>
            <w:sz w:val="20"/>
            <w:szCs w:val="20"/>
          </w:rPr>
          <w:delText>1</w:delText>
        </w:r>
        <w:r w:rsidR="001172DE" w:rsidRPr="00ED5759" w:rsidDel="00470D80">
          <w:rPr>
            <w:rFonts w:ascii="Arial" w:hAnsi="Arial" w:cs="Arial"/>
            <w:sz w:val="20"/>
            <w:szCs w:val="20"/>
          </w:rPr>
          <w:delText xml:space="preserve">. </w:delText>
        </w:r>
      </w:del>
    </w:p>
    <w:p w14:paraId="4B292114" w14:textId="127C6438" w:rsidR="00373825" w:rsidRPr="003D1902" w:rsidDel="00470D80" w:rsidRDefault="00493941" w:rsidP="00CA32E5">
      <w:pPr>
        <w:pStyle w:val="ListParagraph"/>
        <w:numPr>
          <w:ilvl w:val="2"/>
          <w:numId w:val="25"/>
        </w:numPr>
        <w:tabs>
          <w:tab w:val="left" w:pos="900"/>
        </w:tabs>
        <w:autoSpaceDE w:val="0"/>
        <w:autoSpaceDN w:val="0"/>
        <w:adjustRightInd w:val="0"/>
        <w:spacing w:after="0" w:line="240" w:lineRule="auto"/>
        <w:ind w:left="1620" w:hanging="720"/>
        <w:jc w:val="left"/>
        <w:rPr>
          <w:del w:id="316" w:author="Tuzicka, Niki" w:date="2024-01-11T13:41:00Z"/>
          <w:rFonts w:ascii="Arial" w:hAnsi="Arial" w:cs="Arial"/>
          <w:sz w:val="20"/>
          <w:szCs w:val="20"/>
        </w:rPr>
      </w:pPr>
      <w:del w:id="317" w:author="Tuzicka, Niki" w:date="2024-01-11T13:41:00Z">
        <w:r w:rsidRPr="003D1902" w:rsidDel="00470D80">
          <w:rPr>
            <w:rFonts w:ascii="Arial" w:hAnsi="Arial" w:cs="Arial"/>
            <w:sz w:val="20"/>
            <w:szCs w:val="20"/>
          </w:rPr>
          <w:delText xml:space="preserve">Grantee must submit required performance measurements in the format established by NHAP </w:delText>
        </w:r>
        <w:r w:rsidR="00F35173" w:rsidDel="00470D80">
          <w:rPr>
            <w:rFonts w:ascii="Arial" w:hAnsi="Arial" w:cs="Arial"/>
            <w:sz w:val="20"/>
            <w:szCs w:val="20"/>
          </w:rPr>
          <w:delText xml:space="preserve">by the last business day of each </w:delText>
        </w:r>
        <w:r w:rsidRPr="003D1902" w:rsidDel="00470D80">
          <w:rPr>
            <w:rFonts w:ascii="Arial" w:hAnsi="Arial" w:cs="Arial"/>
            <w:sz w:val="20"/>
            <w:szCs w:val="20"/>
          </w:rPr>
          <w:delText>quarter or as requested by NHAP</w:delText>
        </w:r>
        <w:r w:rsidR="00373825" w:rsidRPr="003D1902" w:rsidDel="00470D80">
          <w:rPr>
            <w:rFonts w:ascii="Arial" w:hAnsi="Arial" w:cs="Arial"/>
            <w:sz w:val="20"/>
            <w:szCs w:val="20"/>
          </w:rPr>
          <w:delText xml:space="preserve">. </w:delText>
        </w:r>
      </w:del>
    </w:p>
    <w:p w14:paraId="0CCD2F4E" w14:textId="3BDC69F2" w:rsidR="003D1902" w:rsidRPr="003D1902" w:rsidDel="00470D80" w:rsidRDefault="00373825" w:rsidP="00CA32E5">
      <w:pPr>
        <w:pStyle w:val="ListParagraph"/>
        <w:numPr>
          <w:ilvl w:val="2"/>
          <w:numId w:val="25"/>
        </w:numPr>
        <w:tabs>
          <w:tab w:val="left" w:pos="1620"/>
        </w:tabs>
        <w:autoSpaceDE w:val="0"/>
        <w:autoSpaceDN w:val="0"/>
        <w:adjustRightInd w:val="0"/>
        <w:spacing w:after="0" w:line="240" w:lineRule="auto"/>
        <w:ind w:left="1620" w:hanging="720"/>
        <w:jc w:val="left"/>
        <w:rPr>
          <w:del w:id="318" w:author="Tuzicka, Niki" w:date="2024-01-11T13:41:00Z"/>
          <w:rFonts w:ascii="Arial" w:hAnsi="Arial" w:cs="Arial"/>
          <w:sz w:val="20"/>
          <w:szCs w:val="20"/>
        </w:rPr>
      </w:pPr>
      <w:del w:id="319" w:author="Tuzicka, Niki" w:date="2024-01-11T13:41:00Z">
        <w:r w:rsidRPr="003D1902" w:rsidDel="00470D80">
          <w:rPr>
            <w:rFonts w:ascii="Arial" w:hAnsi="Arial" w:cs="Arial"/>
            <w:sz w:val="20"/>
            <w:szCs w:val="20"/>
          </w:rPr>
          <w:delText>A</w:delText>
        </w:r>
        <w:r w:rsidR="00493941" w:rsidRPr="003D1902" w:rsidDel="00470D80">
          <w:rPr>
            <w:rFonts w:ascii="Arial" w:hAnsi="Arial" w:cs="Arial"/>
            <w:sz w:val="20"/>
            <w:szCs w:val="20"/>
          </w:rPr>
          <w:delText xml:space="preserve">t any time during the term of the grant, DHHS may require the Grantee to provide written justification of the performance standards, provided in Table 1 below, </w:delText>
        </w:r>
        <w:r w:rsidR="00F35173" w:rsidRPr="003D1902" w:rsidDel="00470D80">
          <w:rPr>
            <w:rFonts w:ascii="Arial" w:hAnsi="Arial" w:cs="Arial"/>
            <w:sz w:val="20"/>
            <w:szCs w:val="20"/>
          </w:rPr>
          <w:delText xml:space="preserve">if </w:delText>
        </w:r>
        <w:r w:rsidR="00493941" w:rsidRPr="003D1902" w:rsidDel="00470D80">
          <w:rPr>
            <w:rFonts w:ascii="Arial" w:hAnsi="Arial" w:cs="Arial"/>
            <w:sz w:val="20"/>
            <w:szCs w:val="20"/>
          </w:rPr>
          <w:delText>not being met.</w:delText>
        </w:r>
      </w:del>
    </w:p>
    <w:p w14:paraId="16063675" w14:textId="614028BB" w:rsidR="00493941" w:rsidRPr="003D1902" w:rsidDel="00470D80" w:rsidRDefault="00493941" w:rsidP="00CA32E5">
      <w:pPr>
        <w:pStyle w:val="ListParagraph"/>
        <w:numPr>
          <w:ilvl w:val="2"/>
          <w:numId w:val="25"/>
        </w:numPr>
        <w:tabs>
          <w:tab w:val="left" w:pos="1620"/>
        </w:tabs>
        <w:autoSpaceDE w:val="0"/>
        <w:autoSpaceDN w:val="0"/>
        <w:adjustRightInd w:val="0"/>
        <w:spacing w:after="0" w:line="240" w:lineRule="auto"/>
        <w:ind w:left="1620" w:hanging="720"/>
        <w:jc w:val="left"/>
        <w:rPr>
          <w:del w:id="320" w:author="Tuzicka, Niki" w:date="2024-01-11T13:41:00Z"/>
          <w:rFonts w:ascii="Arial" w:hAnsi="Arial" w:cs="Arial"/>
          <w:sz w:val="20"/>
          <w:szCs w:val="20"/>
        </w:rPr>
      </w:pPr>
      <w:del w:id="321" w:author="Tuzicka, Niki" w:date="2024-01-11T13:41:00Z">
        <w:r w:rsidRPr="003D1902" w:rsidDel="00470D80">
          <w:rPr>
            <w:rFonts w:ascii="Arial" w:hAnsi="Arial" w:cs="Arial"/>
            <w:sz w:val="20"/>
            <w:szCs w:val="20"/>
          </w:rPr>
          <w:delText>Future project funding is subject to the Grantee meeting the performance standard or providing</w:delText>
        </w:r>
        <w:r w:rsidR="003D1902" w:rsidRPr="003D1902" w:rsidDel="00470D80">
          <w:rPr>
            <w:rFonts w:ascii="Arial" w:hAnsi="Arial" w:cs="Arial"/>
            <w:sz w:val="20"/>
            <w:szCs w:val="20"/>
          </w:rPr>
          <w:delText xml:space="preserve"> </w:delText>
        </w:r>
        <w:r w:rsidRPr="003D1902" w:rsidDel="00470D80">
          <w:rPr>
            <w:rFonts w:ascii="Arial" w:hAnsi="Arial" w:cs="Arial"/>
            <w:sz w:val="20"/>
            <w:szCs w:val="20"/>
          </w:rPr>
          <w:delText>adequate justification, subject to DHHS approval.</w:delText>
        </w:r>
      </w:del>
    </w:p>
    <w:p w14:paraId="4A06A335" w14:textId="75677196" w:rsidR="00CA32E5" w:rsidDel="00470D80" w:rsidRDefault="00CA32E5" w:rsidP="00420C76">
      <w:pPr>
        <w:pStyle w:val="Style2"/>
        <w:numPr>
          <w:ilvl w:val="0"/>
          <w:numId w:val="0"/>
        </w:numPr>
        <w:ind w:left="720" w:firstLine="720"/>
        <w:rPr>
          <w:del w:id="322" w:author="Tuzicka, Niki" w:date="2024-01-11T13:41:00Z"/>
          <w:bCs/>
        </w:rPr>
      </w:pPr>
    </w:p>
    <w:p w14:paraId="45CC1967" w14:textId="52D55093" w:rsidR="001172DE" w:rsidDel="00470D80" w:rsidRDefault="001172DE" w:rsidP="00420C76">
      <w:pPr>
        <w:pStyle w:val="Style2"/>
        <w:numPr>
          <w:ilvl w:val="0"/>
          <w:numId w:val="0"/>
        </w:numPr>
        <w:ind w:left="720" w:firstLine="720"/>
        <w:rPr>
          <w:del w:id="323" w:author="Tuzicka, Niki" w:date="2024-01-11T13:41:00Z"/>
          <w:bCs/>
        </w:rPr>
      </w:pPr>
      <w:del w:id="324" w:author="Tuzicka, Niki" w:date="2024-01-11T13:41:00Z">
        <w:r w:rsidRPr="00617C0F" w:rsidDel="00470D80">
          <w:rPr>
            <w:bCs/>
          </w:rPr>
          <w:delText xml:space="preserve">Table </w:delText>
        </w:r>
        <w:r w:rsidR="00F35173" w:rsidDel="00470D80">
          <w:rPr>
            <w:bCs/>
          </w:rPr>
          <w:delText>1</w:delText>
        </w:r>
        <w:r w:rsidRPr="00617C0F" w:rsidDel="00470D80">
          <w:rPr>
            <w:bCs/>
          </w:rPr>
          <w:delText>:</w:delText>
        </w:r>
      </w:del>
    </w:p>
    <w:p w14:paraId="69D5E819" w14:textId="5C80FC41" w:rsidR="00CA32E5" w:rsidRPr="00420C76" w:rsidDel="00470D80" w:rsidRDefault="00CA32E5" w:rsidP="00420C76">
      <w:pPr>
        <w:pStyle w:val="Style2"/>
        <w:numPr>
          <w:ilvl w:val="0"/>
          <w:numId w:val="0"/>
        </w:numPr>
        <w:ind w:left="720" w:firstLine="720"/>
        <w:rPr>
          <w:del w:id="325" w:author="Tuzicka, Niki" w:date="2024-01-11T13:41:00Z"/>
          <w:bCs/>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2358"/>
      </w:tblGrid>
      <w:tr w:rsidR="001172DE" w:rsidRPr="00ED5759" w:rsidDel="00470D80" w14:paraId="3C980096" w14:textId="6BC4DF8E" w:rsidTr="00420C76">
        <w:trPr>
          <w:jc w:val="center"/>
          <w:del w:id="326" w:author="Tuzicka, Niki" w:date="2024-01-11T13:41:00Z"/>
        </w:trPr>
        <w:tc>
          <w:tcPr>
            <w:tcW w:w="5107" w:type="dxa"/>
            <w:tcBorders>
              <w:bottom w:val="single" w:sz="4" w:space="0" w:color="auto"/>
            </w:tcBorders>
          </w:tcPr>
          <w:p w14:paraId="06A65237" w14:textId="2EDD8A7B" w:rsidR="001172DE" w:rsidRPr="00ED5759" w:rsidDel="00470D80" w:rsidRDefault="001172DE" w:rsidP="00505274">
            <w:pPr>
              <w:pStyle w:val="Style2"/>
              <w:numPr>
                <w:ilvl w:val="0"/>
                <w:numId w:val="0"/>
              </w:numPr>
              <w:rPr>
                <w:del w:id="327" w:author="Tuzicka, Niki" w:date="2024-01-11T13:41:00Z"/>
              </w:rPr>
            </w:pPr>
            <w:del w:id="328" w:author="Tuzicka, Niki" w:date="2024-01-11T13:41:00Z">
              <w:r w:rsidRPr="00ED5759" w:rsidDel="00470D80">
                <w:delText>Initial Applications</w:delText>
              </w:r>
            </w:del>
          </w:p>
        </w:tc>
        <w:tc>
          <w:tcPr>
            <w:tcW w:w="2358" w:type="dxa"/>
            <w:tcBorders>
              <w:bottom w:val="single" w:sz="4" w:space="0" w:color="auto"/>
            </w:tcBorders>
          </w:tcPr>
          <w:p w14:paraId="35ACADE5" w14:textId="04166F9F" w:rsidR="001172DE" w:rsidRPr="00ED5759" w:rsidDel="00470D80" w:rsidRDefault="001172DE" w:rsidP="00505274">
            <w:pPr>
              <w:pStyle w:val="Style2"/>
              <w:numPr>
                <w:ilvl w:val="0"/>
                <w:numId w:val="0"/>
              </w:numPr>
              <w:rPr>
                <w:del w:id="329" w:author="Tuzicka, Niki" w:date="2024-01-11T13:41:00Z"/>
              </w:rPr>
            </w:pPr>
          </w:p>
        </w:tc>
      </w:tr>
      <w:tr w:rsidR="00617C0F" w:rsidRPr="00ED5759" w:rsidDel="00470D80" w14:paraId="632D266D" w14:textId="049830A2" w:rsidTr="00420C76">
        <w:trPr>
          <w:jc w:val="center"/>
          <w:del w:id="330"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2E5B3E87" w14:textId="32DE0A76" w:rsidR="00617C0F" w:rsidRPr="00ED5759" w:rsidDel="00470D80" w:rsidRDefault="00617C0F" w:rsidP="00617C0F">
            <w:pPr>
              <w:pStyle w:val="Style2"/>
              <w:numPr>
                <w:ilvl w:val="0"/>
                <w:numId w:val="0"/>
              </w:numPr>
              <w:rPr>
                <w:del w:id="331" w:author="Tuzicka, Niki" w:date="2024-01-11T13:41:00Z"/>
                <w:b w:val="0"/>
                <w:bCs/>
              </w:rPr>
            </w:pPr>
            <w:del w:id="332" w:author="Tuzicka, Niki" w:date="2024-01-11T13:41:00Z">
              <w:r w:rsidRPr="00FA20FA" w:rsidDel="00470D80">
                <w:rPr>
                  <w:b w:val="0"/>
                  <w:bCs/>
                </w:rPr>
                <w:delText>#</w:delText>
              </w:r>
              <w:r w:rsidDel="00470D80">
                <w:rPr>
                  <w:b w:val="0"/>
                  <w:bCs/>
                </w:rPr>
                <w:delText xml:space="preserve"> of SSI/SSDI Initial Applications Filed</w:delText>
              </w:r>
              <w:r w:rsidRPr="00FA20FA" w:rsidDel="00470D80">
                <w:rPr>
                  <w:b w:val="0"/>
                  <w:bCs/>
                </w:rPr>
                <w:delText xml:space="preserve"> </w:delText>
              </w:r>
            </w:del>
          </w:p>
        </w:tc>
        <w:tc>
          <w:tcPr>
            <w:tcW w:w="2358" w:type="dxa"/>
            <w:tcBorders>
              <w:top w:val="single" w:sz="4" w:space="0" w:color="auto"/>
              <w:left w:val="single" w:sz="4" w:space="0" w:color="auto"/>
              <w:bottom w:val="single" w:sz="4" w:space="0" w:color="auto"/>
              <w:right w:val="single" w:sz="4" w:space="0" w:color="auto"/>
            </w:tcBorders>
          </w:tcPr>
          <w:p w14:paraId="1284A849" w14:textId="744EF739" w:rsidR="00F35173" w:rsidDel="00470D80" w:rsidRDefault="00E852D5" w:rsidP="00617C0F">
            <w:pPr>
              <w:pStyle w:val="Style2"/>
              <w:numPr>
                <w:ilvl w:val="0"/>
                <w:numId w:val="0"/>
              </w:numPr>
              <w:jc w:val="center"/>
              <w:rPr>
                <w:del w:id="333" w:author="Tuzicka, Niki" w:date="2024-01-11T13:41:00Z"/>
                <w:b w:val="0"/>
                <w:bCs/>
              </w:rPr>
            </w:pPr>
            <w:del w:id="334" w:author="Tuzicka, Niki" w:date="2024-01-11T13:41:00Z">
              <w:r w:rsidDel="00470D80">
                <w:rPr>
                  <w:b w:val="0"/>
                  <w:bCs/>
                </w:rPr>
                <w:delText xml:space="preserve">89 </w:delText>
              </w:r>
              <w:r w:rsidR="00F35173" w:rsidDel="00470D80">
                <w:rPr>
                  <w:b w:val="0"/>
                  <w:bCs/>
                </w:rPr>
                <w:delText>Total</w:delText>
              </w:r>
            </w:del>
          </w:p>
          <w:p w14:paraId="7D7A982E" w14:textId="6B9314F7" w:rsidR="00617C0F" w:rsidRPr="00ED5759" w:rsidDel="00470D80" w:rsidRDefault="00F35173" w:rsidP="00617C0F">
            <w:pPr>
              <w:pStyle w:val="Style2"/>
              <w:numPr>
                <w:ilvl w:val="0"/>
                <w:numId w:val="0"/>
              </w:numPr>
              <w:jc w:val="center"/>
              <w:rPr>
                <w:del w:id="335" w:author="Tuzicka, Niki" w:date="2024-01-11T13:41:00Z"/>
                <w:b w:val="0"/>
                <w:bCs/>
              </w:rPr>
            </w:pPr>
            <w:del w:id="336" w:author="Tuzicka, Niki" w:date="2024-01-11T13:41:00Z">
              <w:r w:rsidDel="00470D80">
                <w:rPr>
                  <w:b w:val="0"/>
                  <w:bCs/>
                </w:rPr>
                <w:delText>(</w:delText>
              </w:r>
              <w:r w:rsidR="004628D4" w:rsidDel="00470D80">
                <w:rPr>
                  <w:b w:val="0"/>
                  <w:bCs/>
                </w:rPr>
                <w:delText>12</w:delText>
              </w:r>
              <w:r w:rsidDel="00470D80">
                <w:rPr>
                  <w:b w:val="0"/>
                  <w:bCs/>
                </w:rPr>
                <w:delText xml:space="preserve"> for each region; see map in Section 1.1.)</w:delText>
              </w:r>
            </w:del>
          </w:p>
        </w:tc>
      </w:tr>
      <w:tr w:rsidR="00617C0F" w:rsidRPr="00ED5759" w:rsidDel="00470D80" w14:paraId="50EC39B4" w14:textId="1703E880" w:rsidTr="00420C76">
        <w:trPr>
          <w:jc w:val="center"/>
          <w:del w:id="337"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56281E67" w14:textId="61A0EC35" w:rsidR="00617C0F" w:rsidRPr="00ED5759" w:rsidDel="00470D80" w:rsidRDefault="00617C0F" w:rsidP="00617C0F">
            <w:pPr>
              <w:pStyle w:val="Style2"/>
              <w:numPr>
                <w:ilvl w:val="0"/>
                <w:numId w:val="0"/>
              </w:numPr>
              <w:rPr>
                <w:del w:id="338" w:author="Tuzicka, Niki" w:date="2024-01-11T13:41:00Z"/>
                <w:b w:val="0"/>
                <w:bCs/>
              </w:rPr>
            </w:pPr>
            <w:del w:id="339" w:author="Tuzicka, Niki" w:date="2024-01-11T13:41:00Z">
              <w:r w:rsidRPr="00FA20FA" w:rsidDel="00470D80">
                <w:rPr>
                  <w:b w:val="0"/>
                  <w:bCs/>
                </w:rPr>
                <w:delText xml:space="preserve">% OF SSI/SSDI </w:delText>
              </w:r>
              <w:r w:rsidDel="00470D80">
                <w:rPr>
                  <w:b w:val="0"/>
                  <w:bCs/>
                </w:rPr>
                <w:delText>Initial Applications Approved</w:delText>
              </w:r>
            </w:del>
          </w:p>
        </w:tc>
        <w:tc>
          <w:tcPr>
            <w:tcW w:w="2358" w:type="dxa"/>
            <w:tcBorders>
              <w:top w:val="single" w:sz="4" w:space="0" w:color="auto"/>
              <w:left w:val="single" w:sz="4" w:space="0" w:color="auto"/>
              <w:bottom w:val="single" w:sz="4" w:space="0" w:color="auto"/>
              <w:right w:val="single" w:sz="4" w:space="0" w:color="auto"/>
            </w:tcBorders>
          </w:tcPr>
          <w:p w14:paraId="5C234A74" w14:textId="4718A1CC" w:rsidR="00617C0F" w:rsidRPr="00ED5759" w:rsidDel="00470D80" w:rsidRDefault="00617C0F" w:rsidP="00617C0F">
            <w:pPr>
              <w:pStyle w:val="Style2"/>
              <w:numPr>
                <w:ilvl w:val="0"/>
                <w:numId w:val="0"/>
              </w:numPr>
              <w:jc w:val="center"/>
              <w:rPr>
                <w:del w:id="340" w:author="Tuzicka, Niki" w:date="2024-01-11T13:41:00Z"/>
                <w:b w:val="0"/>
                <w:bCs/>
              </w:rPr>
            </w:pPr>
            <w:del w:id="341" w:author="Tuzicka, Niki" w:date="2024-01-11T13:41:00Z">
              <w:r w:rsidRPr="00ED5759" w:rsidDel="00470D80">
                <w:rPr>
                  <w:b w:val="0"/>
                  <w:bCs/>
                </w:rPr>
                <w:delText>6</w:delText>
              </w:r>
              <w:r w:rsidR="00E852D5" w:rsidDel="00470D80">
                <w:rPr>
                  <w:b w:val="0"/>
                  <w:bCs/>
                </w:rPr>
                <w:delText>3</w:delText>
              </w:r>
              <w:r w:rsidRPr="00ED5759" w:rsidDel="00470D80">
                <w:rPr>
                  <w:b w:val="0"/>
                  <w:bCs/>
                </w:rPr>
                <w:delText>%</w:delText>
              </w:r>
            </w:del>
          </w:p>
        </w:tc>
      </w:tr>
      <w:tr w:rsidR="00617C0F" w:rsidRPr="00ED5759" w:rsidDel="00470D80" w14:paraId="2062D487" w14:textId="60D18087" w:rsidTr="00420C76">
        <w:trPr>
          <w:jc w:val="center"/>
          <w:del w:id="342"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116E8802" w14:textId="41885F53" w:rsidR="00617C0F" w:rsidRPr="00ED5759" w:rsidDel="00470D80" w:rsidRDefault="00617C0F" w:rsidP="00617C0F">
            <w:pPr>
              <w:pStyle w:val="Style2"/>
              <w:numPr>
                <w:ilvl w:val="0"/>
                <w:numId w:val="0"/>
              </w:numPr>
              <w:rPr>
                <w:del w:id="343" w:author="Tuzicka, Niki" w:date="2024-01-11T13:41:00Z"/>
                <w:b w:val="0"/>
                <w:bCs/>
              </w:rPr>
            </w:pPr>
            <w:del w:id="344" w:author="Tuzicka, Niki" w:date="2024-01-11T13:41:00Z">
              <w:r w:rsidDel="00470D80">
                <w:rPr>
                  <w:b w:val="0"/>
                  <w:bCs/>
                </w:rPr>
                <w:delText>Average # of Days to Initial Decision</w:delText>
              </w:r>
            </w:del>
          </w:p>
        </w:tc>
        <w:tc>
          <w:tcPr>
            <w:tcW w:w="2358" w:type="dxa"/>
            <w:tcBorders>
              <w:top w:val="single" w:sz="4" w:space="0" w:color="auto"/>
              <w:left w:val="single" w:sz="4" w:space="0" w:color="auto"/>
              <w:bottom w:val="single" w:sz="4" w:space="0" w:color="auto"/>
              <w:right w:val="single" w:sz="4" w:space="0" w:color="auto"/>
            </w:tcBorders>
          </w:tcPr>
          <w:p w14:paraId="5864717E" w14:textId="355A35DF" w:rsidR="00617C0F" w:rsidRPr="00ED5759" w:rsidDel="00470D80" w:rsidRDefault="00E852D5" w:rsidP="00617C0F">
            <w:pPr>
              <w:pStyle w:val="Style2"/>
              <w:numPr>
                <w:ilvl w:val="0"/>
                <w:numId w:val="0"/>
              </w:numPr>
              <w:jc w:val="center"/>
              <w:rPr>
                <w:del w:id="345" w:author="Tuzicka, Niki" w:date="2024-01-11T13:41:00Z"/>
                <w:b w:val="0"/>
                <w:bCs/>
              </w:rPr>
            </w:pPr>
            <w:del w:id="346" w:author="Tuzicka, Niki" w:date="2024-01-11T13:41:00Z">
              <w:r w:rsidDel="00470D80">
                <w:rPr>
                  <w:b w:val="0"/>
                  <w:bCs/>
                </w:rPr>
                <w:delText>200</w:delText>
              </w:r>
            </w:del>
          </w:p>
        </w:tc>
      </w:tr>
      <w:tr w:rsidR="001172DE" w:rsidRPr="00ED5759" w:rsidDel="00470D80" w14:paraId="66A29EE8" w14:textId="39E1907A" w:rsidTr="006E1FAE">
        <w:trPr>
          <w:trHeight w:val="431"/>
          <w:jc w:val="center"/>
          <w:del w:id="347" w:author="Tuzicka, Niki" w:date="2024-01-11T13:41:00Z"/>
        </w:trPr>
        <w:tc>
          <w:tcPr>
            <w:tcW w:w="5107" w:type="dxa"/>
            <w:tcBorders>
              <w:top w:val="single" w:sz="4" w:space="0" w:color="auto"/>
              <w:bottom w:val="single" w:sz="4" w:space="0" w:color="auto"/>
            </w:tcBorders>
            <w:vAlign w:val="bottom"/>
          </w:tcPr>
          <w:p w14:paraId="0A800C26" w14:textId="144738CE" w:rsidR="001172DE" w:rsidRPr="00ED5759" w:rsidDel="00470D80" w:rsidRDefault="001172DE" w:rsidP="00505274">
            <w:pPr>
              <w:pStyle w:val="Style2"/>
              <w:numPr>
                <w:ilvl w:val="0"/>
                <w:numId w:val="0"/>
              </w:numPr>
              <w:rPr>
                <w:del w:id="348" w:author="Tuzicka, Niki" w:date="2024-01-11T13:41:00Z"/>
              </w:rPr>
            </w:pPr>
            <w:del w:id="349" w:author="Tuzicka, Niki" w:date="2024-01-11T13:41:00Z">
              <w:r w:rsidRPr="00ED5759" w:rsidDel="00470D80">
                <w:delText>Appeals</w:delText>
              </w:r>
            </w:del>
          </w:p>
        </w:tc>
        <w:tc>
          <w:tcPr>
            <w:tcW w:w="2358" w:type="dxa"/>
            <w:tcBorders>
              <w:top w:val="single" w:sz="4" w:space="0" w:color="auto"/>
              <w:bottom w:val="single" w:sz="4" w:space="0" w:color="auto"/>
            </w:tcBorders>
            <w:vAlign w:val="bottom"/>
          </w:tcPr>
          <w:p w14:paraId="6D5EBDC2" w14:textId="0B5AEA77" w:rsidR="001172DE" w:rsidRPr="00ED5759" w:rsidDel="00470D80" w:rsidRDefault="001172DE" w:rsidP="00505274">
            <w:pPr>
              <w:pStyle w:val="Style2"/>
              <w:numPr>
                <w:ilvl w:val="0"/>
                <w:numId w:val="0"/>
              </w:numPr>
              <w:jc w:val="center"/>
              <w:rPr>
                <w:del w:id="350" w:author="Tuzicka, Niki" w:date="2024-01-11T13:41:00Z"/>
                <w:b w:val="0"/>
                <w:bCs/>
              </w:rPr>
            </w:pPr>
          </w:p>
        </w:tc>
      </w:tr>
      <w:tr w:rsidR="004628D4" w:rsidRPr="00ED5759" w:rsidDel="00470D80" w14:paraId="3A9AD319" w14:textId="3E4521F0" w:rsidTr="006E1FAE">
        <w:trPr>
          <w:trHeight w:val="233"/>
          <w:jc w:val="center"/>
          <w:del w:id="351"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6FEA0421" w14:textId="47C626F4" w:rsidR="004628D4" w:rsidRPr="00ED5759" w:rsidDel="00470D80" w:rsidRDefault="004628D4" w:rsidP="004628D4">
            <w:pPr>
              <w:pStyle w:val="Style2"/>
              <w:numPr>
                <w:ilvl w:val="0"/>
                <w:numId w:val="0"/>
              </w:numPr>
              <w:rPr>
                <w:del w:id="352" w:author="Tuzicka, Niki" w:date="2024-01-11T13:41:00Z"/>
              </w:rPr>
            </w:pPr>
            <w:del w:id="353" w:author="Tuzicka, Niki" w:date="2024-01-11T13:41:00Z">
              <w:r w:rsidRPr="00FA20FA" w:rsidDel="00470D80">
                <w:rPr>
                  <w:b w:val="0"/>
                  <w:bCs/>
                </w:rPr>
                <w:delText>#</w:delText>
              </w:r>
              <w:r w:rsidDel="00470D80">
                <w:rPr>
                  <w:b w:val="0"/>
                  <w:bCs/>
                </w:rPr>
                <w:delText xml:space="preserve"> of SSI/SSDI Appeals Filed</w:delText>
              </w:r>
              <w:r w:rsidRPr="00FA20FA" w:rsidDel="00470D80">
                <w:rPr>
                  <w:b w:val="0"/>
                  <w:bCs/>
                </w:rPr>
                <w:delText xml:space="preserve"> </w:delText>
              </w:r>
            </w:del>
          </w:p>
        </w:tc>
        <w:tc>
          <w:tcPr>
            <w:tcW w:w="2358" w:type="dxa"/>
            <w:tcBorders>
              <w:top w:val="single" w:sz="4" w:space="0" w:color="auto"/>
              <w:left w:val="single" w:sz="4" w:space="0" w:color="auto"/>
              <w:bottom w:val="single" w:sz="4" w:space="0" w:color="auto"/>
              <w:right w:val="single" w:sz="4" w:space="0" w:color="auto"/>
            </w:tcBorders>
          </w:tcPr>
          <w:p w14:paraId="4595BEDE" w14:textId="531CB993" w:rsidR="004628D4" w:rsidDel="00470D80" w:rsidRDefault="004628D4" w:rsidP="004628D4">
            <w:pPr>
              <w:pStyle w:val="Style2"/>
              <w:numPr>
                <w:ilvl w:val="0"/>
                <w:numId w:val="0"/>
              </w:numPr>
              <w:jc w:val="center"/>
              <w:rPr>
                <w:del w:id="354" w:author="Tuzicka, Niki" w:date="2024-01-11T13:41:00Z"/>
                <w:b w:val="0"/>
                <w:bCs/>
              </w:rPr>
            </w:pPr>
            <w:del w:id="355" w:author="Tuzicka, Niki" w:date="2024-01-11T13:41:00Z">
              <w:r w:rsidDel="00470D80">
                <w:rPr>
                  <w:b w:val="0"/>
                  <w:bCs/>
                </w:rPr>
                <w:delText>14 Total</w:delText>
              </w:r>
            </w:del>
          </w:p>
          <w:p w14:paraId="7FAD68CF" w14:textId="23B6FE43" w:rsidR="005F2B86" w:rsidRPr="00ED5759" w:rsidDel="00470D80" w:rsidRDefault="005F2B86" w:rsidP="004628D4">
            <w:pPr>
              <w:pStyle w:val="Style2"/>
              <w:numPr>
                <w:ilvl w:val="0"/>
                <w:numId w:val="0"/>
              </w:numPr>
              <w:jc w:val="center"/>
              <w:rPr>
                <w:del w:id="356" w:author="Tuzicka, Niki" w:date="2024-01-11T13:41:00Z"/>
                <w:b w:val="0"/>
                <w:bCs/>
              </w:rPr>
            </w:pPr>
            <w:del w:id="357" w:author="Tuzicka, Niki" w:date="2024-01-11T13:41:00Z">
              <w:r w:rsidDel="00470D80">
                <w:rPr>
                  <w:b w:val="0"/>
                  <w:bCs/>
                </w:rPr>
                <w:delText>(2 for each region; see map in Section 1.1.)</w:delText>
              </w:r>
            </w:del>
          </w:p>
        </w:tc>
      </w:tr>
      <w:tr w:rsidR="004628D4" w:rsidRPr="00ED5759" w:rsidDel="00470D80" w14:paraId="4E32F207" w14:textId="7F9AA07F" w:rsidTr="00420C76">
        <w:trPr>
          <w:trHeight w:val="125"/>
          <w:jc w:val="center"/>
          <w:del w:id="358"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07B7059F" w14:textId="179A8846" w:rsidR="004628D4" w:rsidRPr="00ED5759" w:rsidDel="00470D80" w:rsidRDefault="004628D4" w:rsidP="004628D4">
            <w:pPr>
              <w:pStyle w:val="Style2"/>
              <w:numPr>
                <w:ilvl w:val="0"/>
                <w:numId w:val="0"/>
              </w:numPr>
              <w:rPr>
                <w:del w:id="359" w:author="Tuzicka, Niki" w:date="2024-01-11T13:41:00Z"/>
                <w:b w:val="0"/>
                <w:bCs/>
              </w:rPr>
            </w:pPr>
            <w:del w:id="360" w:author="Tuzicka, Niki" w:date="2024-01-11T13:41:00Z">
              <w:r w:rsidRPr="00FA20FA" w:rsidDel="00470D80">
                <w:rPr>
                  <w:b w:val="0"/>
                  <w:bCs/>
                </w:rPr>
                <w:delText xml:space="preserve">% OF SSI/SSDI </w:delText>
              </w:r>
              <w:r w:rsidDel="00470D80">
                <w:rPr>
                  <w:b w:val="0"/>
                  <w:bCs/>
                </w:rPr>
                <w:delText>Appeals Approved</w:delText>
              </w:r>
            </w:del>
          </w:p>
        </w:tc>
        <w:tc>
          <w:tcPr>
            <w:tcW w:w="2358" w:type="dxa"/>
            <w:tcBorders>
              <w:top w:val="single" w:sz="4" w:space="0" w:color="auto"/>
              <w:left w:val="single" w:sz="4" w:space="0" w:color="auto"/>
              <w:bottom w:val="single" w:sz="4" w:space="0" w:color="auto"/>
              <w:right w:val="single" w:sz="4" w:space="0" w:color="auto"/>
            </w:tcBorders>
          </w:tcPr>
          <w:p w14:paraId="135F685A" w14:textId="08855F03" w:rsidR="004628D4" w:rsidRPr="00ED5759" w:rsidDel="00470D80" w:rsidRDefault="004628D4" w:rsidP="004628D4">
            <w:pPr>
              <w:pStyle w:val="Style2"/>
              <w:numPr>
                <w:ilvl w:val="0"/>
                <w:numId w:val="0"/>
              </w:numPr>
              <w:jc w:val="center"/>
              <w:rPr>
                <w:del w:id="361" w:author="Tuzicka, Niki" w:date="2024-01-11T13:41:00Z"/>
                <w:b w:val="0"/>
                <w:bCs/>
              </w:rPr>
            </w:pPr>
            <w:del w:id="362" w:author="Tuzicka, Niki" w:date="2024-01-11T13:41:00Z">
              <w:r w:rsidRPr="00ED5759" w:rsidDel="00470D80">
                <w:rPr>
                  <w:b w:val="0"/>
                  <w:bCs/>
                </w:rPr>
                <w:delText>4</w:delText>
              </w:r>
              <w:r w:rsidDel="00470D80">
                <w:rPr>
                  <w:b w:val="0"/>
                  <w:bCs/>
                </w:rPr>
                <w:delText>3</w:delText>
              </w:r>
              <w:r w:rsidRPr="00ED5759" w:rsidDel="00470D80">
                <w:rPr>
                  <w:b w:val="0"/>
                  <w:bCs/>
                </w:rPr>
                <w:delText>%</w:delText>
              </w:r>
            </w:del>
          </w:p>
        </w:tc>
      </w:tr>
      <w:tr w:rsidR="004628D4" w:rsidRPr="00ED5759" w:rsidDel="00470D80" w14:paraId="3CE0C3D5" w14:textId="70961CC4" w:rsidTr="00420C76">
        <w:trPr>
          <w:trHeight w:val="80"/>
          <w:jc w:val="center"/>
          <w:del w:id="363"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137BCC44" w14:textId="6E5AB006" w:rsidR="004628D4" w:rsidRPr="00ED5759" w:rsidDel="00470D80" w:rsidRDefault="004628D4" w:rsidP="004628D4">
            <w:pPr>
              <w:pStyle w:val="Style2"/>
              <w:numPr>
                <w:ilvl w:val="0"/>
                <w:numId w:val="0"/>
              </w:numPr>
              <w:rPr>
                <w:del w:id="364" w:author="Tuzicka, Niki" w:date="2024-01-11T13:41:00Z"/>
                <w:b w:val="0"/>
                <w:bCs/>
              </w:rPr>
            </w:pPr>
            <w:del w:id="365" w:author="Tuzicka, Niki" w:date="2024-01-11T13:41:00Z">
              <w:r w:rsidDel="00470D80">
                <w:rPr>
                  <w:b w:val="0"/>
                  <w:bCs/>
                </w:rPr>
                <w:delText>Average # of Days to Appeal Decision</w:delText>
              </w:r>
            </w:del>
          </w:p>
        </w:tc>
        <w:tc>
          <w:tcPr>
            <w:tcW w:w="2358" w:type="dxa"/>
            <w:tcBorders>
              <w:top w:val="single" w:sz="4" w:space="0" w:color="auto"/>
              <w:left w:val="single" w:sz="4" w:space="0" w:color="auto"/>
              <w:bottom w:val="single" w:sz="4" w:space="0" w:color="auto"/>
              <w:right w:val="single" w:sz="4" w:space="0" w:color="auto"/>
            </w:tcBorders>
          </w:tcPr>
          <w:p w14:paraId="0F57F864" w14:textId="66B2B351" w:rsidR="004628D4" w:rsidRPr="00ED5759" w:rsidDel="00470D80" w:rsidRDefault="004628D4" w:rsidP="004628D4">
            <w:pPr>
              <w:pStyle w:val="Style2"/>
              <w:numPr>
                <w:ilvl w:val="0"/>
                <w:numId w:val="0"/>
              </w:numPr>
              <w:jc w:val="center"/>
              <w:rPr>
                <w:del w:id="366" w:author="Tuzicka, Niki" w:date="2024-01-11T13:41:00Z"/>
                <w:b w:val="0"/>
                <w:bCs/>
              </w:rPr>
            </w:pPr>
            <w:del w:id="367" w:author="Tuzicka, Niki" w:date="2024-01-11T13:41:00Z">
              <w:r w:rsidDel="00470D80">
                <w:rPr>
                  <w:b w:val="0"/>
                  <w:bCs/>
                </w:rPr>
                <w:delText>185</w:delText>
              </w:r>
            </w:del>
          </w:p>
        </w:tc>
      </w:tr>
    </w:tbl>
    <w:p w14:paraId="4A0D39F8" w14:textId="49DA6C16" w:rsidR="001172DE" w:rsidRPr="00ED5759" w:rsidDel="00470D80" w:rsidRDefault="001172DE" w:rsidP="00137AB4">
      <w:pPr>
        <w:rPr>
          <w:del w:id="368" w:author="Tuzicka, Niki" w:date="2024-01-11T13:41:00Z"/>
          <w:rFonts w:ascii="Arial" w:hAnsi="Arial" w:cs="Arial"/>
          <w:b/>
          <w:sz w:val="20"/>
          <w:szCs w:val="20"/>
        </w:rPr>
      </w:pPr>
    </w:p>
    <w:p w14:paraId="445B5AC8" w14:textId="26F9C31B" w:rsidR="00580878" w:rsidRPr="00420C76" w:rsidDel="00470D80" w:rsidRDefault="00580878" w:rsidP="00580878">
      <w:pPr>
        <w:pStyle w:val="Style2"/>
        <w:numPr>
          <w:ilvl w:val="1"/>
          <w:numId w:val="27"/>
        </w:numPr>
        <w:tabs>
          <w:tab w:val="left" w:pos="900"/>
        </w:tabs>
        <w:autoSpaceDE w:val="0"/>
        <w:autoSpaceDN w:val="0"/>
        <w:adjustRightInd w:val="0"/>
        <w:spacing w:after="0" w:line="240" w:lineRule="auto"/>
        <w:ind w:firstLine="0"/>
        <w:jc w:val="left"/>
        <w:rPr>
          <w:del w:id="369" w:author="Tuzicka, Niki" w:date="2024-01-11T13:41:00Z"/>
        </w:rPr>
      </w:pPr>
      <w:del w:id="370" w:author="Tuzicka, Niki" w:date="2024-01-11T13:41:00Z">
        <w:r w:rsidRPr="00ED5759" w:rsidDel="00470D80">
          <w:delText xml:space="preserve">Reporting Requirements </w:delText>
        </w:r>
      </w:del>
    </w:p>
    <w:p w14:paraId="7FB6907B" w14:textId="46EB1027" w:rsidR="00580878" w:rsidRPr="00420C76" w:rsidDel="00470D80" w:rsidRDefault="00580878" w:rsidP="00CA32E5">
      <w:pPr>
        <w:pStyle w:val="Style2"/>
        <w:numPr>
          <w:ilvl w:val="0"/>
          <w:numId w:val="0"/>
        </w:numPr>
        <w:tabs>
          <w:tab w:val="left" w:pos="1620"/>
        </w:tabs>
        <w:autoSpaceDE w:val="0"/>
        <w:autoSpaceDN w:val="0"/>
        <w:adjustRightInd w:val="0"/>
        <w:spacing w:after="0" w:line="240" w:lineRule="auto"/>
        <w:ind w:left="900"/>
        <w:jc w:val="left"/>
        <w:rPr>
          <w:del w:id="371" w:author="Tuzicka, Niki" w:date="2024-01-11T13:41:00Z"/>
          <w:b w:val="0"/>
          <w:bCs/>
        </w:rPr>
      </w:pPr>
      <w:del w:id="372" w:author="Tuzicka, Niki" w:date="2024-01-11T13:41:00Z">
        <w:r w:rsidRPr="00420C76" w:rsidDel="00470D80">
          <w:rPr>
            <w:b w:val="0"/>
            <w:bCs/>
          </w:rPr>
          <w:delText>2.4.1</w:delText>
        </w:r>
        <w:r w:rsidRPr="00420C76" w:rsidDel="00470D80">
          <w:rPr>
            <w:b w:val="0"/>
            <w:bCs/>
          </w:rPr>
          <w:tab/>
          <w:delText xml:space="preserve">Track </w:delText>
        </w:r>
        <w:r w:rsidR="003848D5" w:rsidDel="00470D80">
          <w:rPr>
            <w:b w:val="0"/>
            <w:bCs/>
          </w:rPr>
          <w:delText xml:space="preserve">and report quarterly </w:delText>
        </w:r>
        <w:r w:rsidRPr="00420C76" w:rsidDel="00470D80">
          <w:rPr>
            <w:b w:val="0"/>
            <w:bCs/>
          </w:rPr>
          <w:delText>outreach activities</w:delText>
        </w:r>
        <w:r w:rsidR="003848D5" w:rsidDel="00470D80">
          <w:rPr>
            <w:b w:val="0"/>
            <w:bCs/>
          </w:rPr>
          <w:delText>, referrals, and outcomes</w:delText>
        </w:r>
        <w:r w:rsidRPr="00420C76" w:rsidDel="00470D80">
          <w:rPr>
            <w:b w:val="0"/>
            <w:bCs/>
          </w:rPr>
          <w:delText xml:space="preserve"> on the DHHS-provided </w:delText>
        </w:r>
      </w:del>
    </w:p>
    <w:p w14:paraId="19D1B91E" w14:textId="059C7A16" w:rsidR="00580878" w:rsidRPr="00420C76" w:rsidDel="00470D80" w:rsidRDefault="00580878" w:rsidP="00CA32E5">
      <w:pPr>
        <w:pStyle w:val="Style2"/>
        <w:numPr>
          <w:ilvl w:val="0"/>
          <w:numId w:val="0"/>
        </w:numPr>
        <w:tabs>
          <w:tab w:val="left" w:pos="1620"/>
        </w:tabs>
        <w:autoSpaceDE w:val="0"/>
        <w:autoSpaceDN w:val="0"/>
        <w:adjustRightInd w:val="0"/>
        <w:spacing w:after="0" w:line="240" w:lineRule="auto"/>
        <w:ind w:left="1620" w:hanging="720"/>
        <w:jc w:val="left"/>
        <w:rPr>
          <w:del w:id="373" w:author="Tuzicka, Niki" w:date="2024-01-11T13:41:00Z"/>
          <w:b w:val="0"/>
          <w:bCs/>
        </w:rPr>
      </w:pPr>
      <w:del w:id="374" w:author="Tuzicka, Niki" w:date="2024-01-11T13:41:00Z">
        <w:r w:rsidRPr="00420C76" w:rsidDel="00470D80">
          <w:rPr>
            <w:b w:val="0"/>
            <w:bCs/>
          </w:rPr>
          <w:tab/>
          <w:delText>template. Report due dates will be provided by DHHS</w:delText>
        </w:r>
        <w:r w:rsidR="00F35173" w:rsidDel="00470D80">
          <w:rPr>
            <w:b w:val="0"/>
            <w:bCs/>
          </w:rPr>
          <w:delText xml:space="preserve"> before the start of the grant term</w:delText>
        </w:r>
        <w:r w:rsidRPr="00420C76" w:rsidDel="00470D80">
          <w:rPr>
            <w:b w:val="0"/>
            <w:bCs/>
          </w:rPr>
          <w:delText xml:space="preserve">. </w:delText>
        </w:r>
      </w:del>
    </w:p>
    <w:p w14:paraId="24A5EA44" w14:textId="07EB91A4" w:rsidR="00580878" w:rsidRPr="00420C76" w:rsidDel="00470D80" w:rsidRDefault="00580878" w:rsidP="00CA32E5">
      <w:pPr>
        <w:pStyle w:val="Style2"/>
        <w:numPr>
          <w:ilvl w:val="2"/>
          <w:numId w:val="28"/>
        </w:numPr>
        <w:tabs>
          <w:tab w:val="left" w:pos="1620"/>
        </w:tabs>
        <w:autoSpaceDE w:val="0"/>
        <w:autoSpaceDN w:val="0"/>
        <w:adjustRightInd w:val="0"/>
        <w:spacing w:after="0" w:line="240" w:lineRule="auto"/>
        <w:ind w:left="1620"/>
        <w:jc w:val="left"/>
        <w:rPr>
          <w:del w:id="375" w:author="Tuzicka, Niki" w:date="2024-01-11T13:41:00Z"/>
          <w:b w:val="0"/>
          <w:bCs/>
        </w:rPr>
      </w:pPr>
      <w:del w:id="376" w:author="Tuzicka, Niki" w:date="2024-01-11T13:41:00Z">
        <w:r w:rsidRPr="00420C76" w:rsidDel="00470D80">
          <w:rPr>
            <w:b w:val="0"/>
            <w:bCs/>
          </w:rPr>
          <w:delText xml:space="preserve">Record all completed applications, appeals, and outcomes in the OAT system within two </w:delText>
        </w:r>
      </w:del>
    </w:p>
    <w:p w14:paraId="36765404" w14:textId="58C4EE34" w:rsidR="00580878" w:rsidDel="00470D80" w:rsidRDefault="00580878" w:rsidP="006E1FAE">
      <w:pPr>
        <w:pStyle w:val="Style2"/>
        <w:numPr>
          <w:ilvl w:val="0"/>
          <w:numId w:val="0"/>
        </w:numPr>
        <w:tabs>
          <w:tab w:val="left" w:pos="1620"/>
        </w:tabs>
        <w:autoSpaceDE w:val="0"/>
        <w:autoSpaceDN w:val="0"/>
        <w:adjustRightInd w:val="0"/>
        <w:spacing w:after="0" w:line="240" w:lineRule="auto"/>
        <w:ind w:left="1620"/>
        <w:jc w:val="left"/>
        <w:rPr>
          <w:del w:id="377" w:author="Tuzicka, Niki" w:date="2024-01-11T13:41:00Z"/>
          <w:b w:val="0"/>
          <w:bCs/>
        </w:rPr>
      </w:pPr>
      <w:del w:id="378" w:author="Tuzicka, Niki" w:date="2024-01-11T13:41:00Z">
        <w:r w:rsidRPr="00420C76" w:rsidDel="00470D80">
          <w:rPr>
            <w:b w:val="0"/>
            <w:bCs/>
          </w:rPr>
          <w:delText>(2) of the Grantee’s business days. Dates for entry into the OAT system and the quarterly</w:delText>
        </w:r>
        <w:r w:rsidR="00617C0F" w:rsidDel="00470D80">
          <w:rPr>
            <w:b w:val="0"/>
            <w:bCs/>
          </w:rPr>
          <w:delText xml:space="preserve"> </w:delText>
        </w:r>
        <w:r w:rsidRPr="00420C76" w:rsidDel="00470D80">
          <w:rPr>
            <w:b w:val="0"/>
            <w:bCs/>
          </w:rPr>
          <w:delText xml:space="preserve">tracking form must be consistent. A link to the OAT system will be provided to new Grantees </w:delText>
        </w:r>
        <w:r w:rsidR="00F35173" w:rsidDel="00470D80">
          <w:rPr>
            <w:b w:val="0"/>
            <w:bCs/>
          </w:rPr>
          <w:delText>before the start of the grant term</w:delText>
        </w:r>
        <w:r w:rsidRPr="00420C76" w:rsidDel="00470D80">
          <w:rPr>
            <w:b w:val="0"/>
            <w:bCs/>
          </w:rPr>
          <w:delText>.</w:delText>
        </w:r>
      </w:del>
    </w:p>
    <w:p w14:paraId="409724E7" w14:textId="5490A63F" w:rsidR="00486306" w:rsidDel="00470D80" w:rsidRDefault="00486306" w:rsidP="00CA32E5">
      <w:pPr>
        <w:pStyle w:val="Style2"/>
        <w:numPr>
          <w:ilvl w:val="2"/>
          <w:numId w:val="28"/>
        </w:numPr>
        <w:tabs>
          <w:tab w:val="left" w:pos="1620"/>
        </w:tabs>
        <w:autoSpaceDE w:val="0"/>
        <w:autoSpaceDN w:val="0"/>
        <w:adjustRightInd w:val="0"/>
        <w:spacing w:after="0" w:line="240" w:lineRule="auto"/>
        <w:ind w:left="1620"/>
        <w:jc w:val="left"/>
        <w:rPr>
          <w:del w:id="379" w:author="Tuzicka, Niki" w:date="2024-01-11T13:41:00Z"/>
          <w:b w:val="0"/>
          <w:bCs/>
        </w:rPr>
      </w:pPr>
      <w:del w:id="380" w:author="Tuzicka, Niki" w:date="2024-01-11T13:41:00Z">
        <w:r w:rsidDel="00470D80">
          <w:rPr>
            <w:b w:val="0"/>
            <w:bCs/>
          </w:rPr>
          <w:delText xml:space="preserve">Respond to the SOAR TA Center’s request for the </w:delText>
        </w:r>
        <w:r w:rsidR="003D1902" w:rsidDel="00470D80">
          <w:rPr>
            <w:b w:val="0"/>
            <w:bCs/>
          </w:rPr>
          <w:delText>end-of-year</w:delText>
        </w:r>
        <w:r w:rsidDel="00470D80">
          <w:rPr>
            <w:b w:val="0"/>
            <w:bCs/>
          </w:rPr>
          <w:delText xml:space="preserve"> Annual Qualitative Outcomes Questionnaire by the due date established by the SOAR TA Center. </w:delText>
        </w:r>
      </w:del>
    </w:p>
    <w:p w14:paraId="05D07C8F" w14:textId="4E4667BF" w:rsidR="003848D5" w:rsidDel="00470D80" w:rsidRDefault="00486306" w:rsidP="00CA32E5">
      <w:pPr>
        <w:pStyle w:val="Style2"/>
        <w:numPr>
          <w:ilvl w:val="2"/>
          <w:numId w:val="28"/>
        </w:numPr>
        <w:tabs>
          <w:tab w:val="left" w:pos="1620"/>
        </w:tabs>
        <w:autoSpaceDE w:val="0"/>
        <w:autoSpaceDN w:val="0"/>
        <w:adjustRightInd w:val="0"/>
        <w:spacing w:after="0" w:line="240" w:lineRule="auto"/>
        <w:ind w:left="1620"/>
        <w:jc w:val="left"/>
        <w:rPr>
          <w:del w:id="381" w:author="Tuzicka, Niki" w:date="2024-01-11T13:41:00Z"/>
          <w:b w:val="0"/>
          <w:bCs/>
        </w:rPr>
      </w:pPr>
      <w:del w:id="382" w:author="Tuzicka, Niki" w:date="2024-01-11T13:41:00Z">
        <w:r w:rsidDel="00470D80">
          <w:rPr>
            <w:b w:val="0"/>
            <w:bCs/>
          </w:rPr>
          <w:delText>Respond to any additional reporting requirements from NHAP or the SOAR TA Center.</w:delText>
        </w:r>
      </w:del>
    </w:p>
    <w:p w14:paraId="5B4540F7" w14:textId="7E06EA97" w:rsidR="003848D5" w:rsidRPr="00420C76" w:rsidDel="00470D80" w:rsidRDefault="003848D5" w:rsidP="00420C76">
      <w:pPr>
        <w:pStyle w:val="Style2"/>
        <w:numPr>
          <w:ilvl w:val="0"/>
          <w:numId w:val="0"/>
        </w:numPr>
        <w:autoSpaceDE w:val="0"/>
        <w:autoSpaceDN w:val="0"/>
        <w:adjustRightInd w:val="0"/>
        <w:spacing w:after="0" w:line="240" w:lineRule="auto"/>
        <w:ind w:left="1710"/>
        <w:jc w:val="left"/>
        <w:rPr>
          <w:del w:id="383" w:author="Tuzicka, Niki" w:date="2024-01-11T13:41:00Z"/>
          <w:b w:val="0"/>
          <w:bCs/>
        </w:rPr>
      </w:pPr>
    </w:p>
    <w:p w14:paraId="2D8B7250" w14:textId="6A62ABBF" w:rsidR="00021470" w:rsidRPr="00ED5759" w:rsidDel="00470D80" w:rsidRDefault="00021470" w:rsidP="00137AB4">
      <w:pPr>
        <w:rPr>
          <w:del w:id="384" w:author="Tuzicka, Niki" w:date="2024-01-11T13:41:00Z"/>
          <w:rFonts w:ascii="Arial" w:hAnsi="Arial" w:cs="Arial"/>
          <w:sz w:val="20"/>
          <w:szCs w:val="20"/>
        </w:rPr>
      </w:pPr>
    </w:p>
    <w:bookmarkStart w:id="385" w:name="_Toc71105604"/>
    <w:bookmarkStart w:id="386" w:name="_Toc71880993"/>
    <w:bookmarkStart w:id="387" w:name="RFAProcedure"/>
    <w:p w14:paraId="355B8631" w14:textId="710857BB" w:rsidR="00136E33" w:rsidRPr="00ED5759" w:rsidDel="00470D80" w:rsidRDefault="00B4430B" w:rsidP="00F22D8E">
      <w:pPr>
        <w:pStyle w:val="Heading"/>
        <w:rPr>
          <w:del w:id="388" w:author="Tuzicka, Niki" w:date="2024-01-11T13:41:00Z"/>
        </w:rPr>
      </w:pPr>
      <w:del w:id="389" w:author="Tuzicka, Niki" w:date="2024-01-11T13:41:00Z">
        <w:r w:rsidDel="00470D80">
          <w:fldChar w:fldCharType="begin"/>
        </w:r>
        <w:r w:rsidDel="00470D80">
          <w:delInstrText xml:space="preserve"> HYPERLINK  \l "TOC" </w:delInstrText>
        </w:r>
        <w:r w:rsidDel="00470D80">
          <w:fldChar w:fldCharType="separate"/>
        </w:r>
        <w:r w:rsidR="007428FC" w:rsidRPr="00B4430B" w:rsidDel="00470D80">
          <w:rPr>
            <w:rStyle w:val="Hyperlink"/>
            <w:sz w:val="22"/>
          </w:rPr>
          <w:delText>RFA PROCEDURE</w:delText>
        </w:r>
        <w:bookmarkEnd w:id="385"/>
        <w:bookmarkEnd w:id="386"/>
        <w:r w:rsidDel="00470D80">
          <w:fldChar w:fldCharType="end"/>
        </w:r>
      </w:del>
    </w:p>
    <w:bookmarkEnd w:id="387"/>
    <w:p w14:paraId="416F7EF8" w14:textId="6494AAED" w:rsidR="00CA32E5" w:rsidDel="00470D80" w:rsidRDefault="003A4FF5" w:rsidP="003A4FF5">
      <w:pPr>
        <w:ind w:left="360"/>
        <w:rPr>
          <w:del w:id="390" w:author="Tuzicka, Niki" w:date="2024-01-11T13:41:00Z"/>
          <w:rFonts w:ascii="Arial" w:hAnsi="Arial" w:cs="Arial"/>
          <w:sz w:val="20"/>
          <w:szCs w:val="20"/>
        </w:rPr>
      </w:pPr>
      <w:del w:id="391" w:author="Tuzicka, Niki" w:date="2024-01-11T13:41:00Z">
        <w:r w:rsidRPr="00ED5759" w:rsidDel="00470D80">
          <w:rPr>
            <w:rFonts w:ascii="Arial" w:hAnsi="Arial" w:cs="Arial"/>
            <w:sz w:val="20"/>
            <w:szCs w:val="20"/>
          </w:rPr>
          <w:delText xml:space="preserve">This RFA seeks Applications </w:delText>
        </w:r>
        <w:r w:rsidR="001A6A1A" w:rsidRPr="00ED5759" w:rsidDel="00470D80">
          <w:rPr>
            <w:rFonts w:ascii="Arial" w:hAnsi="Arial" w:cs="Arial"/>
            <w:sz w:val="20"/>
            <w:szCs w:val="20"/>
          </w:rPr>
          <w:delText>to complete activities allowable under the funding source identifi</w:delText>
        </w:r>
        <w:r w:rsidR="008835E7" w:rsidRPr="00ED5759" w:rsidDel="00470D80">
          <w:rPr>
            <w:rFonts w:ascii="Arial" w:hAnsi="Arial" w:cs="Arial"/>
            <w:sz w:val="20"/>
            <w:szCs w:val="20"/>
          </w:rPr>
          <w:delText xml:space="preserve">ed in </w:delText>
        </w:r>
        <w:r w:rsidR="00D45AD9" w:rsidDel="00470D80">
          <w:rPr>
            <w:rFonts w:ascii="Arial" w:hAnsi="Arial" w:cs="Arial"/>
            <w:sz w:val="20"/>
            <w:szCs w:val="20"/>
          </w:rPr>
          <w:delText xml:space="preserve">Section </w:delText>
        </w:r>
        <w:r w:rsidR="008835E7" w:rsidRPr="00ED5759" w:rsidDel="00470D80">
          <w:rPr>
            <w:rFonts w:ascii="Arial" w:hAnsi="Arial" w:cs="Arial"/>
            <w:sz w:val="20"/>
            <w:szCs w:val="20"/>
          </w:rPr>
          <w:delText>1.2 above. All Applications</w:delText>
        </w:r>
        <w:r w:rsidR="001A6A1A" w:rsidRPr="00ED5759" w:rsidDel="00470D80">
          <w:rPr>
            <w:rFonts w:ascii="Arial" w:hAnsi="Arial" w:cs="Arial"/>
            <w:sz w:val="20"/>
            <w:szCs w:val="20"/>
          </w:rPr>
          <w:delText xml:space="preserve"> must conform to all instructions, conditions, and requirements included in this RFA. Applicants should carefully examine this RFA, as well as the requirements on the state funds involved.</w:delText>
        </w:r>
        <w:r w:rsidR="00A47D80" w:rsidRPr="00ED5759" w:rsidDel="00470D80">
          <w:rPr>
            <w:rFonts w:ascii="Arial" w:hAnsi="Arial" w:cs="Arial"/>
            <w:sz w:val="20"/>
            <w:szCs w:val="20"/>
          </w:rPr>
          <w:delText xml:space="preserve"> Applications that DHHS determines do not conform </w:delText>
        </w:r>
        <w:r w:rsidR="00227706" w:rsidRPr="00ED5759" w:rsidDel="00470D80">
          <w:rPr>
            <w:rFonts w:ascii="Arial" w:hAnsi="Arial" w:cs="Arial"/>
            <w:sz w:val="20"/>
            <w:szCs w:val="20"/>
          </w:rPr>
          <w:delText>to</w:delText>
        </w:r>
        <w:r w:rsidR="00523877" w:rsidRPr="00ED5759" w:rsidDel="00470D80">
          <w:rPr>
            <w:rFonts w:ascii="Arial" w:hAnsi="Arial" w:cs="Arial"/>
            <w:sz w:val="20"/>
            <w:szCs w:val="20"/>
          </w:rPr>
          <w:delText xml:space="preserve"> the requirements of</w:delText>
        </w:r>
        <w:r w:rsidR="00A47D80" w:rsidRPr="00ED5759" w:rsidDel="00470D80">
          <w:rPr>
            <w:rFonts w:ascii="Arial" w:hAnsi="Arial" w:cs="Arial"/>
            <w:sz w:val="20"/>
            <w:szCs w:val="20"/>
          </w:rPr>
          <w:delText xml:space="preserve"> this RFA</w:delText>
        </w:r>
        <w:r w:rsidR="008813DD" w:rsidRPr="00ED5759" w:rsidDel="00470D80">
          <w:rPr>
            <w:rFonts w:ascii="Arial" w:hAnsi="Arial" w:cs="Arial"/>
            <w:sz w:val="20"/>
            <w:szCs w:val="20"/>
          </w:rPr>
          <w:delText>, or Applications from ineligible entities</w:delText>
        </w:r>
        <w:r w:rsidR="00A47D80" w:rsidRPr="00ED5759" w:rsidDel="00470D80">
          <w:rPr>
            <w:rFonts w:ascii="Arial" w:hAnsi="Arial" w:cs="Arial"/>
            <w:sz w:val="20"/>
            <w:szCs w:val="20"/>
          </w:rPr>
          <w:delText xml:space="preserve"> may be </w:delText>
        </w:r>
        <w:r w:rsidR="00D41C5B" w:rsidRPr="00ED5759" w:rsidDel="00470D80">
          <w:rPr>
            <w:rFonts w:ascii="Arial" w:hAnsi="Arial" w:cs="Arial"/>
            <w:sz w:val="20"/>
            <w:szCs w:val="20"/>
          </w:rPr>
          <w:delText xml:space="preserve">considered non-responsive and </w:delText>
        </w:r>
        <w:r w:rsidR="00A47D80" w:rsidRPr="00ED5759" w:rsidDel="00470D80">
          <w:rPr>
            <w:rFonts w:ascii="Arial" w:hAnsi="Arial" w:cs="Arial"/>
            <w:sz w:val="20"/>
            <w:szCs w:val="20"/>
          </w:rPr>
          <w:delText>rejected without scoring.</w:delText>
        </w:r>
      </w:del>
    </w:p>
    <w:p w14:paraId="759152F2" w14:textId="3AF14D0E" w:rsidR="00CA32E5" w:rsidDel="00470D80" w:rsidRDefault="00CA32E5">
      <w:pPr>
        <w:rPr>
          <w:del w:id="392" w:author="Tuzicka, Niki" w:date="2024-01-11T13:41:00Z"/>
          <w:rFonts w:ascii="Arial" w:hAnsi="Arial" w:cs="Arial"/>
          <w:sz w:val="20"/>
          <w:szCs w:val="20"/>
        </w:rPr>
      </w:pPr>
      <w:del w:id="393" w:author="Tuzicka, Niki" w:date="2024-01-11T13:41:00Z">
        <w:r w:rsidDel="00470D80">
          <w:rPr>
            <w:rFonts w:ascii="Arial" w:hAnsi="Arial" w:cs="Arial"/>
            <w:sz w:val="20"/>
            <w:szCs w:val="20"/>
          </w:rPr>
          <w:br w:type="page"/>
        </w:r>
      </w:del>
    </w:p>
    <w:p w14:paraId="7E4307CB" w14:textId="074EBAFB" w:rsidR="00DE6D36" w:rsidRPr="00ED5759" w:rsidDel="00470D80" w:rsidRDefault="00CA32E5" w:rsidP="00CA32E5">
      <w:pPr>
        <w:pStyle w:val="Style2"/>
        <w:numPr>
          <w:ilvl w:val="1"/>
          <w:numId w:val="66"/>
        </w:numPr>
        <w:rPr>
          <w:del w:id="394" w:author="Tuzicka, Niki" w:date="2024-01-11T13:41:00Z"/>
        </w:rPr>
      </w:pPr>
      <w:del w:id="395" w:author="Tuzicka, Niki" w:date="2024-01-11T13:41:00Z">
        <w:r w:rsidRPr="00ED5759" w:rsidDel="00470D80">
          <w:delText>RFA Point of Contact (“POC”)</w:delText>
        </w:r>
      </w:del>
    </w:p>
    <w:tbl>
      <w:tblPr>
        <w:tblW w:w="40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5" w:type="dxa"/>
          <w:left w:w="115" w:type="dxa"/>
          <w:bottom w:w="115" w:type="dxa"/>
          <w:right w:w="115" w:type="dxa"/>
        </w:tblCellMar>
        <w:tblLook w:val="01E0" w:firstRow="1" w:lastRow="1" w:firstColumn="1" w:lastColumn="1" w:noHBand="0" w:noVBand="0"/>
      </w:tblPr>
      <w:tblGrid>
        <w:gridCol w:w="4035"/>
      </w:tblGrid>
      <w:tr w:rsidR="00DE6D36" w:rsidRPr="00ED5759" w:rsidDel="00470D80" w14:paraId="41CFBFB3" w14:textId="5A86A5F3" w:rsidTr="00F22D8E">
        <w:trPr>
          <w:trHeight w:val="341"/>
          <w:jc w:val="center"/>
          <w:del w:id="396" w:author="Tuzicka, Niki" w:date="2024-01-11T13:41:00Z"/>
        </w:trPr>
        <w:tc>
          <w:tcPr>
            <w:tcW w:w="4035" w:type="dxa"/>
          </w:tcPr>
          <w:p w14:paraId="4CDDC35F" w14:textId="1743F580" w:rsidR="00983A27" w:rsidRPr="00420C76" w:rsidDel="00470D80" w:rsidRDefault="00983A27" w:rsidP="00D45AD9">
            <w:pPr>
              <w:autoSpaceDE w:val="0"/>
              <w:autoSpaceDN w:val="0"/>
              <w:adjustRightInd w:val="0"/>
              <w:spacing w:after="0" w:line="240" w:lineRule="auto"/>
              <w:jc w:val="left"/>
              <w:rPr>
                <w:del w:id="397" w:author="Tuzicka, Niki" w:date="2024-01-11T13:41:00Z"/>
                <w:rFonts w:ascii="Arial" w:hAnsi="Arial" w:cs="Arial"/>
              </w:rPr>
            </w:pPr>
            <w:del w:id="398" w:author="Tuzicka, Niki" w:date="2024-01-11T13:41:00Z">
              <w:r w:rsidRPr="00420C76" w:rsidDel="00470D80">
                <w:rPr>
                  <w:rFonts w:ascii="Arial" w:hAnsi="Arial" w:cs="Arial"/>
                </w:rPr>
                <w:delText>Office of Procurement and Grants</w:delText>
              </w:r>
            </w:del>
          </w:p>
          <w:p w14:paraId="729CE781" w14:textId="6CA2DFE7" w:rsidR="00983A27" w:rsidRPr="00420C76" w:rsidDel="00470D80" w:rsidRDefault="00983A27" w:rsidP="00D45AD9">
            <w:pPr>
              <w:autoSpaceDE w:val="0"/>
              <w:autoSpaceDN w:val="0"/>
              <w:adjustRightInd w:val="0"/>
              <w:spacing w:after="0" w:line="240" w:lineRule="auto"/>
              <w:jc w:val="left"/>
              <w:rPr>
                <w:del w:id="399" w:author="Tuzicka, Niki" w:date="2024-01-11T13:41:00Z"/>
                <w:rFonts w:ascii="Arial" w:hAnsi="Arial" w:cs="Arial"/>
              </w:rPr>
            </w:pPr>
            <w:del w:id="400" w:author="Tuzicka, Niki" w:date="2024-01-11T13:41:00Z">
              <w:r w:rsidRPr="00420C76" w:rsidDel="00470D80">
                <w:rPr>
                  <w:rFonts w:ascii="Arial" w:hAnsi="Arial" w:cs="Arial"/>
                </w:rPr>
                <w:delText>PO Box 94926</w:delText>
              </w:r>
            </w:del>
          </w:p>
          <w:p w14:paraId="086A3175" w14:textId="776A3E9C" w:rsidR="00983A27" w:rsidRPr="00420C76" w:rsidDel="00470D80" w:rsidRDefault="00983A27" w:rsidP="00D45AD9">
            <w:pPr>
              <w:autoSpaceDE w:val="0"/>
              <w:autoSpaceDN w:val="0"/>
              <w:adjustRightInd w:val="0"/>
              <w:spacing w:after="0" w:line="240" w:lineRule="auto"/>
              <w:jc w:val="left"/>
              <w:rPr>
                <w:del w:id="401" w:author="Tuzicka, Niki" w:date="2024-01-11T13:41:00Z"/>
                <w:rFonts w:ascii="Arial" w:hAnsi="Arial" w:cs="Arial"/>
              </w:rPr>
            </w:pPr>
            <w:del w:id="402" w:author="Tuzicka, Niki" w:date="2024-01-11T13:41:00Z">
              <w:r w:rsidRPr="00420C76" w:rsidDel="00470D80">
                <w:rPr>
                  <w:rFonts w:ascii="Arial" w:hAnsi="Arial" w:cs="Arial"/>
                </w:rPr>
                <w:delText>Lincoln, NE 68508</w:delText>
              </w:r>
            </w:del>
          </w:p>
          <w:p w14:paraId="391A5230" w14:textId="51B65278" w:rsidR="00DE6D36" w:rsidRPr="00420C76" w:rsidDel="00470D80" w:rsidRDefault="00983A27" w:rsidP="00D45AD9">
            <w:pPr>
              <w:tabs>
                <w:tab w:val="left" w:pos="360"/>
                <w:tab w:val="left" w:pos="720"/>
                <w:tab w:val="left" w:pos="1080"/>
                <w:tab w:val="left" w:pos="5040"/>
              </w:tabs>
              <w:spacing w:after="0" w:line="240" w:lineRule="auto"/>
              <w:rPr>
                <w:del w:id="403" w:author="Tuzicka, Niki" w:date="2024-01-11T13:41:00Z"/>
                <w:rFonts w:ascii="Arial" w:hAnsi="Arial" w:cs="Arial"/>
                <w:sz w:val="20"/>
              </w:rPr>
            </w:pPr>
            <w:del w:id="404" w:author="Tuzicka, Niki" w:date="2024-01-11T13:41:00Z">
              <w:r w:rsidRPr="00420C76" w:rsidDel="00470D80">
                <w:rPr>
                  <w:rFonts w:ascii="Arial" w:hAnsi="Arial" w:cs="Arial"/>
                </w:rPr>
                <w:delText>DHHS.Grants@nebraska.gov</w:delText>
              </w:r>
            </w:del>
          </w:p>
        </w:tc>
      </w:tr>
    </w:tbl>
    <w:p w14:paraId="27543E57" w14:textId="7A994BBE" w:rsidR="00610349" w:rsidRPr="00ED5759" w:rsidDel="00470D80" w:rsidRDefault="00610349" w:rsidP="00DE6D36">
      <w:pPr>
        <w:spacing w:after="0" w:line="240" w:lineRule="auto"/>
        <w:ind w:left="720"/>
        <w:contextualSpacing/>
        <w:rPr>
          <w:del w:id="405" w:author="Tuzicka, Niki" w:date="2024-01-11T13:41:00Z"/>
          <w:rFonts w:ascii="Arial" w:hAnsi="Arial" w:cs="Arial"/>
          <w:sz w:val="18"/>
          <w:szCs w:val="20"/>
        </w:rPr>
      </w:pPr>
    </w:p>
    <w:p w14:paraId="56D93D38" w14:textId="4F369956" w:rsidR="00DE6D36" w:rsidRPr="00ED5759" w:rsidDel="00470D80" w:rsidRDefault="00DE6D36" w:rsidP="00DE6D36">
      <w:pPr>
        <w:spacing w:after="0" w:line="240" w:lineRule="auto"/>
        <w:ind w:left="720"/>
        <w:contextualSpacing/>
        <w:rPr>
          <w:del w:id="406" w:author="Tuzicka, Niki" w:date="2024-01-11T13:41:00Z"/>
          <w:rFonts w:ascii="Arial" w:hAnsi="Arial" w:cs="Arial"/>
          <w:sz w:val="20"/>
          <w:szCs w:val="20"/>
        </w:rPr>
      </w:pPr>
      <w:del w:id="407" w:author="Tuzicka, Niki" w:date="2024-01-11T13:41:00Z">
        <w:r w:rsidRPr="00ED5759" w:rsidDel="00470D80">
          <w:rPr>
            <w:rFonts w:ascii="Arial" w:hAnsi="Arial" w:cs="Arial"/>
            <w:sz w:val="20"/>
            <w:szCs w:val="20"/>
          </w:rPr>
          <w:delText xml:space="preserve">From the date the RFA is issued until the Intent to Award is issued, communication from the Applicant or prospective Applicant is limited to the POC listed above (see exceptions below). After the Intent to Award is issued, the Applicant may communicate with individuals DHHS has designated as responsible for negotiating the Grant on behalf of DHHS. No member of the state government, employee of the state, or member of the Evaluation Committee is empowered to make binding statements regarding this RFA. The POC will issue any clarifications or opinions regarding this RFA in writing. Only the POC has the authority </w:delText>
        </w:r>
        <w:r w:rsidR="00E80422" w:rsidRPr="00ED5759" w:rsidDel="00470D80">
          <w:rPr>
            <w:rFonts w:ascii="Arial" w:hAnsi="Arial" w:cs="Arial"/>
            <w:sz w:val="20"/>
            <w:szCs w:val="20"/>
          </w:rPr>
          <w:delText xml:space="preserve">to </w:delText>
        </w:r>
        <w:r w:rsidRPr="00ED5759" w:rsidDel="00470D80">
          <w:rPr>
            <w:rFonts w:ascii="Arial" w:hAnsi="Arial" w:cs="Arial"/>
            <w:sz w:val="20"/>
            <w:szCs w:val="20"/>
          </w:rPr>
          <w:delText xml:space="preserve">modify the RFA, answer questions, or render opinions on behalf of DHHS. Applicants shall not have any communication with or attempt to communicate or influence any Evaluator.  </w:delText>
        </w:r>
      </w:del>
    </w:p>
    <w:p w14:paraId="670E7B43" w14:textId="7CA555E6" w:rsidR="00DE6D36" w:rsidRPr="00ED5759" w:rsidDel="00470D80" w:rsidRDefault="00DE6D36" w:rsidP="00DE6D36">
      <w:pPr>
        <w:spacing w:after="0" w:line="240" w:lineRule="auto"/>
        <w:ind w:left="720"/>
        <w:contextualSpacing/>
        <w:rPr>
          <w:del w:id="408" w:author="Tuzicka, Niki" w:date="2024-01-11T13:41:00Z"/>
          <w:rFonts w:ascii="Arial" w:hAnsi="Arial" w:cs="Arial"/>
          <w:sz w:val="20"/>
          <w:szCs w:val="20"/>
        </w:rPr>
      </w:pPr>
    </w:p>
    <w:p w14:paraId="319BA517" w14:textId="5FED98DC" w:rsidR="00DE6D36" w:rsidRPr="00ED5759" w:rsidDel="00470D80" w:rsidRDefault="00DE6D36" w:rsidP="00DE6D36">
      <w:pPr>
        <w:spacing w:after="0" w:line="240" w:lineRule="auto"/>
        <w:ind w:left="720"/>
        <w:contextualSpacing/>
        <w:rPr>
          <w:del w:id="409" w:author="Tuzicka, Niki" w:date="2024-01-11T13:41:00Z"/>
          <w:rFonts w:ascii="Arial" w:hAnsi="Arial" w:cs="Arial"/>
          <w:sz w:val="20"/>
          <w:szCs w:val="20"/>
        </w:rPr>
      </w:pPr>
      <w:del w:id="410" w:author="Tuzicka, Niki" w:date="2024-01-11T13:41:00Z">
        <w:r w:rsidRPr="00ED5759" w:rsidDel="00470D80">
          <w:rPr>
            <w:rFonts w:ascii="Arial" w:hAnsi="Arial" w:cs="Arial"/>
            <w:sz w:val="20"/>
            <w:szCs w:val="20"/>
          </w:rPr>
          <w:delText>The following exceptions to these restrictions are permitted:</w:delText>
        </w:r>
      </w:del>
    </w:p>
    <w:p w14:paraId="3B191E79" w14:textId="390E184C" w:rsidR="00DE6D36" w:rsidRPr="00ED5759" w:rsidDel="00470D80" w:rsidRDefault="00DE6D36" w:rsidP="00410FF3">
      <w:pPr>
        <w:spacing w:after="0"/>
        <w:ind w:left="720"/>
        <w:contextualSpacing/>
        <w:rPr>
          <w:del w:id="411" w:author="Tuzicka, Niki" w:date="2024-01-11T13:41:00Z"/>
          <w:rFonts w:ascii="Arial" w:hAnsi="Arial" w:cs="Arial"/>
          <w:sz w:val="20"/>
          <w:szCs w:val="20"/>
        </w:rPr>
      </w:pPr>
    </w:p>
    <w:p w14:paraId="4DB2EDDC" w14:textId="6FD55045" w:rsidR="00DE6D36" w:rsidRPr="00ED5759" w:rsidDel="00470D80" w:rsidRDefault="00DE6D36" w:rsidP="00DE6D36">
      <w:pPr>
        <w:numPr>
          <w:ilvl w:val="0"/>
          <w:numId w:val="22"/>
        </w:numPr>
        <w:contextualSpacing/>
        <w:rPr>
          <w:del w:id="412" w:author="Tuzicka, Niki" w:date="2024-01-11T13:41:00Z"/>
          <w:rFonts w:ascii="Arial" w:hAnsi="Arial" w:cs="Arial"/>
          <w:sz w:val="20"/>
          <w:szCs w:val="20"/>
        </w:rPr>
      </w:pPr>
      <w:del w:id="413" w:author="Tuzicka, Niki" w:date="2024-01-11T13:41:00Z">
        <w:r w:rsidRPr="00ED5759" w:rsidDel="00470D80">
          <w:rPr>
            <w:rFonts w:ascii="Arial" w:hAnsi="Arial" w:cs="Arial"/>
            <w:sz w:val="20"/>
            <w:szCs w:val="20"/>
          </w:rPr>
          <w:delText xml:space="preserve">The email submission of the Application to the email address designated in </w:delText>
        </w:r>
        <w:r w:rsidRPr="00ED5759" w:rsidDel="00470D80">
          <w:rPr>
            <w:rFonts w:ascii="Arial" w:hAnsi="Arial" w:cs="Arial"/>
            <w:b/>
            <w:sz w:val="20"/>
            <w:szCs w:val="20"/>
          </w:rPr>
          <w:delText>Submission of Applications, Section 3.</w:delText>
        </w:r>
        <w:r w:rsidR="00983A27" w:rsidRPr="00ED5759" w:rsidDel="00470D80">
          <w:rPr>
            <w:rFonts w:ascii="Arial" w:hAnsi="Arial" w:cs="Arial"/>
            <w:b/>
            <w:sz w:val="20"/>
            <w:szCs w:val="20"/>
          </w:rPr>
          <w:delText>4</w:delText>
        </w:r>
        <w:r w:rsidRPr="00ED5759" w:rsidDel="00470D80">
          <w:rPr>
            <w:rFonts w:ascii="Arial" w:hAnsi="Arial" w:cs="Arial"/>
            <w:b/>
            <w:sz w:val="20"/>
            <w:szCs w:val="20"/>
          </w:rPr>
          <w:delText>;</w:delText>
        </w:r>
      </w:del>
    </w:p>
    <w:p w14:paraId="645BEBF5" w14:textId="68B2D7BE" w:rsidR="00DE6D36" w:rsidRPr="00ED5759" w:rsidDel="00470D80" w:rsidRDefault="00DE6D36" w:rsidP="00DE6D36">
      <w:pPr>
        <w:numPr>
          <w:ilvl w:val="0"/>
          <w:numId w:val="22"/>
        </w:numPr>
        <w:contextualSpacing/>
        <w:rPr>
          <w:del w:id="414" w:author="Tuzicka, Niki" w:date="2024-01-11T13:41:00Z"/>
          <w:rFonts w:ascii="Arial" w:hAnsi="Arial" w:cs="Arial"/>
          <w:sz w:val="20"/>
          <w:szCs w:val="20"/>
        </w:rPr>
      </w:pPr>
      <w:del w:id="415" w:author="Tuzicka, Niki" w:date="2024-01-11T13:41:00Z">
        <w:r w:rsidRPr="00ED5759" w:rsidDel="00470D80">
          <w:rPr>
            <w:rFonts w:ascii="Arial" w:hAnsi="Arial" w:cs="Arial"/>
            <w:sz w:val="20"/>
            <w:szCs w:val="20"/>
          </w:rPr>
          <w:delText>Contact made pursuant to pre-existing contracts, grants, or obligations;</w:delText>
        </w:r>
      </w:del>
    </w:p>
    <w:p w14:paraId="40331689" w14:textId="5C7A8AE1" w:rsidR="00F35173" w:rsidRPr="00ED5759" w:rsidDel="00470D80" w:rsidRDefault="00DE6D36" w:rsidP="00DE6D36">
      <w:pPr>
        <w:numPr>
          <w:ilvl w:val="0"/>
          <w:numId w:val="22"/>
        </w:numPr>
        <w:contextualSpacing/>
        <w:rPr>
          <w:del w:id="416" w:author="Tuzicka, Niki" w:date="2024-01-11T13:41:00Z"/>
          <w:rFonts w:ascii="Arial" w:hAnsi="Arial" w:cs="Arial"/>
          <w:sz w:val="20"/>
          <w:szCs w:val="20"/>
        </w:rPr>
      </w:pPr>
      <w:del w:id="417" w:author="Tuzicka, Niki" w:date="2024-01-11T13:41:00Z">
        <w:r w:rsidRPr="00ED5759" w:rsidDel="00470D80">
          <w:rPr>
            <w:rFonts w:ascii="Arial" w:hAnsi="Arial" w:cs="Arial"/>
            <w:sz w:val="20"/>
            <w:szCs w:val="20"/>
          </w:rPr>
          <w:delText>Contact required by the schedule of events or an event scheduled later by the RFA POC; and</w:delText>
        </w:r>
        <w:r w:rsidR="00410FF3" w:rsidDel="00470D80">
          <w:rPr>
            <w:rFonts w:ascii="Arial" w:hAnsi="Arial" w:cs="Arial"/>
            <w:sz w:val="20"/>
            <w:szCs w:val="20"/>
          </w:rPr>
          <w:delText>,</w:delText>
        </w:r>
      </w:del>
    </w:p>
    <w:p w14:paraId="5935753B" w14:textId="73776F36" w:rsidR="00DE6D36" w:rsidRPr="00ED5759" w:rsidDel="00470D80" w:rsidRDefault="00DE6D36" w:rsidP="00410FF3">
      <w:pPr>
        <w:numPr>
          <w:ilvl w:val="0"/>
          <w:numId w:val="22"/>
        </w:numPr>
        <w:contextualSpacing/>
        <w:rPr>
          <w:del w:id="418" w:author="Tuzicka, Niki" w:date="2024-01-11T13:41:00Z"/>
          <w:rFonts w:ascii="Arial" w:hAnsi="Arial" w:cs="Arial"/>
          <w:sz w:val="20"/>
          <w:szCs w:val="20"/>
        </w:rPr>
      </w:pPr>
      <w:del w:id="419" w:author="Tuzicka, Niki" w:date="2024-01-11T13:41:00Z">
        <w:r w:rsidRPr="00ED5759" w:rsidDel="00470D80">
          <w:rPr>
            <w:rFonts w:ascii="Arial" w:hAnsi="Arial" w:cs="Arial"/>
            <w:sz w:val="20"/>
            <w:szCs w:val="20"/>
          </w:rPr>
          <w:delText>Contact required for negotiation and execution of the final grant.</w:delText>
        </w:r>
      </w:del>
    </w:p>
    <w:p w14:paraId="72DF2CA6" w14:textId="47F26F64" w:rsidR="00DE6D36" w:rsidRPr="00ED5759" w:rsidDel="00470D80" w:rsidRDefault="00DE6D36" w:rsidP="00DE6D36">
      <w:pPr>
        <w:spacing w:after="0" w:line="240" w:lineRule="auto"/>
        <w:ind w:left="720"/>
        <w:contextualSpacing/>
        <w:rPr>
          <w:del w:id="420" w:author="Tuzicka, Niki" w:date="2024-01-11T13:41:00Z"/>
          <w:rFonts w:ascii="Arial" w:hAnsi="Arial" w:cs="Arial"/>
          <w:sz w:val="20"/>
          <w:szCs w:val="20"/>
        </w:rPr>
      </w:pPr>
    </w:p>
    <w:p w14:paraId="76C0E2CC" w14:textId="4DA27E12" w:rsidR="00DE6D36" w:rsidRPr="00ED5759" w:rsidDel="00470D80" w:rsidRDefault="00DE6D36" w:rsidP="00DE6D36">
      <w:pPr>
        <w:spacing w:after="0" w:line="240" w:lineRule="auto"/>
        <w:ind w:left="720"/>
        <w:contextualSpacing/>
        <w:rPr>
          <w:del w:id="421" w:author="Tuzicka, Niki" w:date="2024-01-11T13:41:00Z"/>
          <w:rFonts w:ascii="Arial" w:hAnsi="Arial" w:cs="Arial"/>
          <w:sz w:val="20"/>
          <w:szCs w:val="20"/>
        </w:rPr>
      </w:pPr>
      <w:del w:id="422" w:author="Tuzicka, Niki" w:date="2024-01-11T13:41:00Z">
        <w:r w:rsidRPr="00ED5759" w:rsidDel="00470D80">
          <w:rPr>
            <w:rFonts w:ascii="Arial" w:hAnsi="Arial" w:cs="Arial"/>
            <w:sz w:val="20"/>
            <w:szCs w:val="20"/>
          </w:rPr>
          <w:delText>DHHS reserves the right to reject an Applicant’s application, withdraw an Intent to Award, or terminate a Grant if DHHS determines there has been a violation of these procedures.</w:delText>
        </w:r>
      </w:del>
    </w:p>
    <w:p w14:paraId="60D280AF" w14:textId="6DCB53A6" w:rsidR="00DD465D" w:rsidRPr="00ED5759" w:rsidDel="00470D80" w:rsidRDefault="00DD465D" w:rsidP="00DD465D">
      <w:pPr>
        <w:pStyle w:val="ListParagraph"/>
        <w:rPr>
          <w:del w:id="423" w:author="Tuzicka, Niki" w:date="2024-01-11T13:41:00Z"/>
          <w:rFonts w:ascii="Arial" w:hAnsi="Arial" w:cs="Arial"/>
          <w:sz w:val="20"/>
          <w:szCs w:val="20"/>
        </w:rPr>
      </w:pPr>
    </w:p>
    <w:p w14:paraId="3EE1A7B3" w14:textId="064106DB" w:rsidR="00136E33" w:rsidRPr="00ED5759" w:rsidDel="00470D80" w:rsidRDefault="00045152" w:rsidP="007E704A">
      <w:pPr>
        <w:pStyle w:val="Style2"/>
        <w:numPr>
          <w:ilvl w:val="1"/>
          <w:numId w:val="66"/>
        </w:numPr>
        <w:rPr>
          <w:del w:id="424" w:author="Tuzicka, Niki" w:date="2024-01-11T13:41:00Z"/>
        </w:rPr>
      </w:pPr>
      <w:bookmarkStart w:id="425" w:name="_Toc71105606"/>
      <w:bookmarkStart w:id="426" w:name="_Toc71880995"/>
      <w:del w:id="427" w:author="Tuzicka, Niki" w:date="2024-01-11T13:41:00Z">
        <w:r w:rsidRPr="00ED5759" w:rsidDel="00470D80">
          <w:delText>Schedule of Events</w:delText>
        </w:r>
        <w:bookmarkEnd w:id="425"/>
        <w:bookmarkEnd w:id="426"/>
      </w:del>
    </w:p>
    <w:tbl>
      <w:tblPr>
        <w:tblStyle w:val="RFAStyle1"/>
        <w:tblW w:w="9257" w:type="dxa"/>
        <w:tblInd w:w="607" w:type="dxa"/>
        <w:tblLayout w:type="fixed"/>
        <w:tblLook w:val="0000" w:firstRow="0" w:lastRow="0" w:firstColumn="0" w:lastColumn="0" w:noHBand="0" w:noVBand="0"/>
      </w:tblPr>
      <w:tblGrid>
        <w:gridCol w:w="501"/>
        <w:gridCol w:w="6210"/>
        <w:gridCol w:w="2546"/>
      </w:tblGrid>
      <w:tr w:rsidR="00DE6D36" w:rsidRPr="00ED5759" w:rsidDel="00470D80" w14:paraId="3086AD62" w14:textId="261E20C4" w:rsidTr="00F22D8E">
        <w:trPr>
          <w:trHeight w:val="289"/>
          <w:del w:id="428" w:author="Tuzicka, Niki" w:date="2024-01-11T13:41:00Z"/>
        </w:trPr>
        <w:tc>
          <w:tcPr>
            <w:tcW w:w="6711" w:type="dxa"/>
            <w:gridSpan w:val="2"/>
          </w:tcPr>
          <w:p w14:paraId="44A45736" w14:textId="22833E6A" w:rsidR="00DE6D36" w:rsidRPr="00ED5759" w:rsidDel="00470D80" w:rsidRDefault="00DE6D36" w:rsidP="00DE6D36">
            <w:pPr>
              <w:keepNext/>
              <w:jc w:val="center"/>
              <w:cnfStyle w:val="000000100000" w:firstRow="0" w:lastRow="0" w:firstColumn="0" w:lastColumn="0" w:oddVBand="0" w:evenVBand="0" w:oddHBand="1" w:evenHBand="0" w:firstRowFirstColumn="0" w:firstRowLastColumn="0" w:lastRowFirstColumn="0" w:lastRowLastColumn="0"/>
              <w:rPr>
                <w:del w:id="429" w:author="Tuzicka, Niki" w:date="2024-01-11T13:41:00Z"/>
                <w:rFonts w:ascii="Arial" w:hAnsi="Arial" w:cs="Arial"/>
                <w:b/>
                <w:bCs/>
                <w:sz w:val="20"/>
                <w:szCs w:val="20"/>
              </w:rPr>
            </w:pPr>
            <w:del w:id="430" w:author="Tuzicka, Niki" w:date="2024-01-11T13:41:00Z">
              <w:r w:rsidRPr="00ED5759" w:rsidDel="00470D80">
                <w:rPr>
                  <w:rFonts w:ascii="Arial" w:hAnsi="Arial" w:cs="Arial"/>
                  <w:b/>
                  <w:bCs/>
                  <w:sz w:val="20"/>
                  <w:szCs w:val="20"/>
                </w:rPr>
                <w:delText>ACTIVITY</w:delText>
              </w:r>
            </w:del>
          </w:p>
        </w:tc>
        <w:tc>
          <w:tcPr>
            <w:tcW w:w="2546" w:type="dxa"/>
          </w:tcPr>
          <w:p w14:paraId="6FB2918C" w14:textId="76EE1164" w:rsidR="00DE6D36" w:rsidRPr="00ED5759" w:rsidDel="00470D80" w:rsidRDefault="00DE6D36" w:rsidP="00DE6D36">
            <w:pPr>
              <w:keepNext/>
              <w:jc w:val="center"/>
              <w:cnfStyle w:val="000000100000" w:firstRow="0" w:lastRow="0" w:firstColumn="0" w:lastColumn="0" w:oddVBand="0" w:evenVBand="0" w:oddHBand="1" w:evenHBand="0" w:firstRowFirstColumn="0" w:firstRowLastColumn="0" w:lastRowFirstColumn="0" w:lastRowLastColumn="0"/>
              <w:rPr>
                <w:del w:id="431" w:author="Tuzicka, Niki" w:date="2024-01-11T13:41:00Z"/>
                <w:rFonts w:ascii="Arial" w:hAnsi="Arial" w:cs="Arial"/>
                <w:b/>
                <w:bCs/>
                <w:sz w:val="20"/>
                <w:szCs w:val="20"/>
              </w:rPr>
            </w:pPr>
            <w:del w:id="432" w:author="Tuzicka, Niki" w:date="2024-01-11T13:41:00Z">
              <w:r w:rsidRPr="00ED5759" w:rsidDel="00470D80">
                <w:rPr>
                  <w:rFonts w:ascii="Arial" w:hAnsi="Arial" w:cs="Arial"/>
                  <w:b/>
                  <w:bCs/>
                  <w:sz w:val="20"/>
                  <w:szCs w:val="20"/>
                </w:rPr>
                <w:delText>DATE/TIME</w:delText>
              </w:r>
            </w:del>
          </w:p>
        </w:tc>
      </w:tr>
      <w:tr w:rsidR="00DE6D36" w:rsidRPr="00ED5759" w:rsidDel="00470D80" w14:paraId="53164F5D" w14:textId="2DC8345D" w:rsidTr="00F22D8E">
        <w:trPr>
          <w:trHeight w:val="359"/>
          <w:del w:id="433" w:author="Tuzicka, Niki" w:date="2024-01-11T13:41:00Z"/>
        </w:trPr>
        <w:tc>
          <w:tcPr>
            <w:tcW w:w="501" w:type="dxa"/>
            <w:vAlign w:val="center"/>
          </w:tcPr>
          <w:p w14:paraId="39B65674" w14:textId="467BEB30" w:rsidR="00DE6D36" w:rsidRPr="00ED5759" w:rsidDel="00470D80" w:rsidRDefault="00DE6D36" w:rsidP="00DE6D36">
            <w:pPr>
              <w:keepNext/>
              <w:numPr>
                <w:ilvl w:val="0"/>
                <w:numId w:val="6"/>
              </w:numPr>
              <w:rPr>
                <w:del w:id="434" w:author="Tuzicka, Niki" w:date="2024-01-11T13:41:00Z"/>
                <w:rFonts w:ascii="Arial" w:hAnsi="Arial" w:cs="Arial"/>
                <w:sz w:val="20"/>
                <w:szCs w:val="20"/>
              </w:rPr>
            </w:pPr>
            <w:del w:id="435" w:author="Tuzicka, Niki" w:date="2024-01-11T13:41:00Z">
              <w:r w:rsidRPr="00ED5759" w:rsidDel="00470D80">
                <w:rPr>
                  <w:rFonts w:ascii="Arial" w:hAnsi="Arial" w:cs="Arial"/>
                  <w:sz w:val="20"/>
                  <w:szCs w:val="20"/>
                </w:rPr>
                <w:delText>1</w:delText>
              </w:r>
            </w:del>
          </w:p>
        </w:tc>
        <w:tc>
          <w:tcPr>
            <w:tcW w:w="6210" w:type="dxa"/>
            <w:vAlign w:val="center"/>
          </w:tcPr>
          <w:p w14:paraId="231F6F6B" w14:textId="15C5E0B5" w:rsidR="00DE6D36" w:rsidRPr="00ED5759" w:rsidDel="00470D80" w:rsidRDefault="00DE6D36" w:rsidP="00DE6D36">
            <w:pPr>
              <w:keepNext/>
              <w:rPr>
                <w:del w:id="436" w:author="Tuzicka, Niki" w:date="2024-01-11T13:41:00Z"/>
                <w:rFonts w:ascii="Arial" w:hAnsi="Arial" w:cs="Arial"/>
                <w:sz w:val="20"/>
                <w:szCs w:val="20"/>
              </w:rPr>
            </w:pPr>
            <w:del w:id="437" w:author="Tuzicka, Niki" w:date="2024-01-11T13:41:00Z">
              <w:r w:rsidRPr="00ED5759" w:rsidDel="00470D80">
                <w:rPr>
                  <w:rFonts w:ascii="Arial" w:hAnsi="Arial" w:cs="Arial"/>
                  <w:sz w:val="20"/>
                  <w:szCs w:val="20"/>
                </w:rPr>
                <w:delText>Release RFA</w:delText>
              </w:r>
            </w:del>
          </w:p>
        </w:tc>
        <w:tc>
          <w:tcPr>
            <w:tcW w:w="2546" w:type="dxa"/>
            <w:vAlign w:val="center"/>
          </w:tcPr>
          <w:p w14:paraId="08021618" w14:textId="46CC7C45" w:rsidR="00DE6D36" w:rsidRPr="00ED5759" w:rsidDel="00470D80" w:rsidRDefault="00983A27" w:rsidP="00DE6D36">
            <w:pPr>
              <w:keepNext/>
              <w:rPr>
                <w:del w:id="438" w:author="Tuzicka, Niki" w:date="2024-01-11T13:41:00Z"/>
                <w:rFonts w:ascii="Arial" w:hAnsi="Arial" w:cs="Arial"/>
                <w:sz w:val="20"/>
                <w:szCs w:val="20"/>
              </w:rPr>
            </w:pPr>
            <w:del w:id="439" w:author="Tuzicka, Niki" w:date="2024-01-11T13:41:00Z">
              <w:r w:rsidRPr="00ED5759" w:rsidDel="00470D80">
                <w:rPr>
                  <w:rFonts w:ascii="Arial" w:hAnsi="Arial" w:cs="Arial"/>
                  <w:sz w:val="20"/>
                  <w:szCs w:val="20"/>
                </w:rPr>
                <w:delText>October 1</w:delText>
              </w:r>
              <w:r w:rsidR="004E16BB" w:rsidDel="00470D80">
                <w:rPr>
                  <w:rFonts w:ascii="Arial" w:hAnsi="Arial" w:cs="Arial"/>
                  <w:sz w:val="20"/>
                  <w:szCs w:val="20"/>
                </w:rPr>
                <w:delText>6</w:delText>
              </w:r>
              <w:r w:rsidRPr="00ED5759" w:rsidDel="00470D80">
                <w:rPr>
                  <w:rFonts w:ascii="Arial" w:hAnsi="Arial" w:cs="Arial"/>
                  <w:sz w:val="20"/>
                  <w:szCs w:val="20"/>
                </w:rPr>
                <w:delText>, 2023</w:delText>
              </w:r>
            </w:del>
          </w:p>
        </w:tc>
      </w:tr>
      <w:tr w:rsidR="00DE6D36" w:rsidRPr="00ED5759" w:rsidDel="00470D80" w14:paraId="45FB0BFB" w14:textId="7CBAA389" w:rsidTr="00F22D8E">
        <w:trPr>
          <w:trHeight w:val="350"/>
          <w:del w:id="440" w:author="Tuzicka, Niki" w:date="2024-01-11T13:41:00Z"/>
        </w:trPr>
        <w:tc>
          <w:tcPr>
            <w:tcW w:w="501" w:type="dxa"/>
            <w:vAlign w:val="center"/>
          </w:tcPr>
          <w:p w14:paraId="19EF88EA" w14:textId="748DB0B1"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41" w:author="Tuzicka, Niki" w:date="2024-01-11T13:41:00Z"/>
                <w:rFonts w:ascii="Arial" w:hAnsi="Arial" w:cs="Arial"/>
                <w:sz w:val="20"/>
                <w:szCs w:val="20"/>
              </w:rPr>
            </w:pPr>
          </w:p>
        </w:tc>
        <w:tc>
          <w:tcPr>
            <w:tcW w:w="6210" w:type="dxa"/>
            <w:vAlign w:val="center"/>
          </w:tcPr>
          <w:p w14:paraId="15644297" w14:textId="45E7F517"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42" w:author="Tuzicka, Niki" w:date="2024-01-11T13:41:00Z"/>
                <w:rFonts w:ascii="Arial" w:hAnsi="Arial" w:cs="Arial"/>
                <w:sz w:val="20"/>
                <w:szCs w:val="20"/>
              </w:rPr>
            </w:pPr>
            <w:del w:id="443" w:author="Tuzicka, Niki" w:date="2024-01-11T13:41:00Z">
              <w:r w:rsidRPr="00ED5759" w:rsidDel="00470D80">
                <w:rPr>
                  <w:rFonts w:ascii="Arial" w:hAnsi="Arial" w:cs="Arial"/>
                  <w:sz w:val="20"/>
                  <w:szCs w:val="20"/>
                </w:rPr>
                <w:delText xml:space="preserve">Pre-Applicant Information Session </w:delText>
              </w:r>
            </w:del>
          </w:p>
        </w:tc>
        <w:tc>
          <w:tcPr>
            <w:tcW w:w="2546" w:type="dxa"/>
            <w:vAlign w:val="center"/>
          </w:tcPr>
          <w:p w14:paraId="425B5C91" w14:textId="4AE63636"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44" w:author="Tuzicka, Niki" w:date="2024-01-11T13:41:00Z"/>
                <w:rFonts w:ascii="Arial" w:hAnsi="Arial" w:cs="Arial"/>
                <w:sz w:val="20"/>
                <w:szCs w:val="20"/>
                <w:highlight w:val="yellow"/>
              </w:rPr>
            </w:pPr>
            <w:del w:id="445" w:author="Tuzicka, Niki" w:date="2024-01-11T13:41:00Z">
              <w:r w:rsidDel="00470D80">
                <w:rPr>
                  <w:rFonts w:ascii="Arial" w:hAnsi="Arial" w:cs="Arial"/>
                  <w:sz w:val="20"/>
                  <w:szCs w:val="20"/>
                  <w:highlight w:val="yellow"/>
                </w:rPr>
                <w:delText>October 18, 2023</w:delText>
              </w:r>
            </w:del>
          </w:p>
        </w:tc>
      </w:tr>
      <w:tr w:rsidR="00DE6D36" w:rsidRPr="00ED5759" w:rsidDel="00470D80" w14:paraId="68158DFE" w14:textId="4A80C722" w:rsidTr="00F22D8E">
        <w:trPr>
          <w:trHeight w:val="350"/>
          <w:del w:id="446" w:author="Tuzicka, Niki" w:date="2024-01-11T13:41:00Z"/>
        </w:trPr>
        <w:tc>
          <w:tcPr>
            <w:tcW w:w="501" w:type="dxa"/>
            <w:vAlign w:val="center"/>
          </w:tcPr>
          <w:p w14:paraId="4B0765D6" w14:textId="1F20AA85" w:rsidR="00DE6D36" w:rsidRPr="00ED5759" w:rsidDel="00470D80" w:rsidRDefault="00DE6D36" w:rsidP="00DE6D36">
            <w:pPr>
              <w:keepNext/>
              <w:numPr>
                <w:ilvl w:val="0"/>
                <w:numId w:val="6"/>
              </w:numPr>
              <w:rPr>
                <w:del w:id="447" w:author="Tuzicka, Niki" w:date="2024-01-11T13:41:00Z"/>
                <w:rFonts w:ascii="Arial" w:hAnsi="Arial" w:cs="Arial"/>
                <w:sz w:val="20"/>
                <w:szCs w:val="20"/>
              </w:rPr>
            </w:pPr>
          </w:p>
        </w:tc>
        <w:tc>
          <w:tcPr>
            <w:tcW w:w="6210" w:type="dxa"/>
            <w:vAlign w:val="center"/>
          </w:tcPr>
          <w:p w14:paraId="75DAB1C8" w14:textId="333E26F8" w:rsidR="00DE6D36" w:rsidRPr="00ED5759" w:rsidDel="00470D80" w:rsidRDefault="00DE6D36" w:rsidP="00DE6D36">
            <w:pPr>
              <w:keepNext/>
              <w:rPr>
                <w:del w:id="448" w:author="Tuzicka, Niki" w:date="2024-01-11T13:41:00Z"/>
                <w:rFonts w:ascii="Arial" w:hAnsi="Arial" w:cs="Arial"/>
                <w:sz w:val="20"/>
                <w:szCs w:val="20"/>
              </w:rPr>
            </w:pPr>
            <w:del w:id="449" w:author="Tuzicka, Niki" w:date="2024-01-11T13:41:00Z">
              <w:r w:rsidRPr="00ED5759" w:rsidDel="00470D80">
                <w:rPr>
                  <w:rFonts w:ascii="Arial" w:hAnsi="Arial" w:cs="Arial"/>
                  <w:sz w:val="20"/>
                  <w:szCs w:val="20"/>
                </w:rPr>
                <w:delText xml:space="preserve">Last day to submit written questions </w:delText>
              </w:r>
            </w:del>
          </w:p>
        </w:tc>
        <w:tc>
          <w:tcPr>
            <w:tcW w:w="2546" w:type="dxa"/>
            <w:vAlign w:val="center"/>
          </w:tcPr>
          <w:p w14:paraId="61E34D33" w14:textId="44389A35" w:rsidR="00DE6D36" w:rsidRPr="00ED5759" w:rsidDel="00470D80" w:rsidRDefault="00983A27" w:rsidP="00DE6D36">
            <w:pPr>
              <w:keepNext/>
              <w:rPr>
                <w:del w:id="450" w:author="Tuzicka, Niki" w:date="2024-01-11T13:41:00Z"/>
                <w:rFonts w:ascii="Arial" w:hAnsi="Arial" w:cs="Arial"/>
                <w:sz w:val="20"/>
                <w:szCs w:val="20"/>
              </w:rPr>
            </w:pPr>
            <w:del w:id="451" w:author="Tuzicka, Niki" w:date="2024-01-11T13:41:00Z">
              <w:r w:rsidRPr="00ED5759" w:rsidDel="00470D80">
                <w:rPr>
                  <w:rFonts w:ascii="Arial" w:hAnsi="Arial" w:cs="Arial"/>
                  <w:sz w:val="20"/>
                  <w:szCs w:val="20"/>
                </w:rPr>
                <w:delText>October 2</w:delText>
              </w:r>
              <w:r w:rsidR="004E16BB" w:rsidDel="00470D80">
                <w:rPr>
                  <w:rFonts w:ascii="Arial" w:hAnsi="Arial" w:cs="Arial"/>
                  <w:sz w:val="20"/>
                  <w:szCs w:val="20"/>
                </w:rPr>
                <w:delText>5</w:delText>
              </w:r>
              <w:r w:rsidRPr="00ED5759" w:rsidDel="00470D80">
                <w:rPr>
                  <w:rFonts w:ascii="Arial" w:hAnsi="Arial" w:cs="Arial"/>
                  <w:sz w:val="20"/>
                  <w:szCs w:val="20"/>
                </w:rPr>
                <w:delText>, 2023</w:delText>
              </w:r>
            </w:del>
          </w:p>
        </w:tc>
      </w:tr>
      <w:tr w:rsidR="00DE6D36" w:rsidRPr="00ED5759" w:rsidDel="00470D80" w14:paraId="795FA5E0" w14:textId="120F3882" w:rsidTr="00F22D8E">
        <w:trPr>
          <w:trHeight w:val="887"/>
          <w:del w:id="452" w:author="Tuzicka, Niki" w:date="2024-01-11T13:41:00Z"/>
        </w:trPr>
        <w:tc>
          <w:tcPr>
            <w:tcW w:w="501" w:type="dxa"/>
            <w:vAlign w:val="center"/>
          </w:tcPr>
          <w:p w14:paraId="1DF53BC4" w14:textId="26472A11"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53" w:author="Tuzicka, Niki" w:date="2024-01-11T13:41:00Z"/>
                <w:rFonts w:ascii="Arial" w:hAnsi="Arial" w:cs="Arial"/>
                <w:sz w:val="20"/>
                <w:szCs w:val="20"/>
              </w:rPr>
            </w:pPr>
            <w:del w:id="454" w:author="Tuzicka, Niki" w:date="2024-01-11T13:41:00Z">
              <w:r w:rsidRPr="00ED5759" w:rsidDel="00470D80">
                <w:rPr>
                  <w:rFonts w:ascii="Arial" w:hAnsi="Arial" w:cs="Arial"/>
                  <w:sz w:val="20"/>
                  <w:szCs w:val="20"/>
                </w:rPr>
                <w:delText>1</w:delText>
              </w:r>
            </w:del>
          </w:p>
        </w:tc>
        <w:tc>
          <w:tcPr>
            <w:tcW w:w="6210" w:type="dxa"/>
            <w:vAlign w:val="center"/>
          </w:tcPr>
          <w:p w14:paraId="640296A8" w14:textId="653FA9AF"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55" w:author="Tuzicka, Niki" w:date="2024-01-11T13:41:00Z"/>
                <w:rFonts w:ascii="Arial" w:eastAsia="Times New Roman" w:hAnsi="Arial" w:cs="Arial"/>
                <w:sz w:val="20"/>
                <w:szCs w:val="20"/>
              </w:rPr>
            </w:pPr>
            <w:del w:id="456" w:author="Tuzicka, Niki" w:date="2024-01-11T13:41:00Z">
              <w:r w:rsidRPr="00ED5759" w:rsidDel="00470D80">
                <w:rPr>
                  <w:rFonts w:ascii="Arial" w:eastAsia="Times New Roman" w:hAnsi="Arial" w:cs="Arial"/>
                  <w:sz w:val="20"/>
                  <w:szCs w:val="20"/>
                </w:rPr>
                <w:delText xml:space="preserve">State responds to written questions through RFA “Addendum” and/or “Amendment” to be posted to the Internet at: </w:delText>
              </w:r>
              <w:r w:rsidRPr="00ED5759" w:rsidDel="00470D80">
                <w:rPr>
                  <w:rFonts w:ascii="Arial" w:eastAsia="Times New Roman" w:hAnsi="Arial" w:cs="Arial"/>
                  <w:color w:val="0000FF"/>
                  <w:sz w:val="20"/>
                  <w:szCs w:val="20"/>
                  <w:u w:val="single"/>
                </w:rPr>
                <w:delText>http://dhhs.ne.gov/Pages/Grants-and-Contract-Opportunities.aspx</w:delText>
              </w:r>
            </w:del>
          </w:p>
        </w:tc>
        <w:tc>
          <w:tcPr>
            <w:tcW w:w="2546" w:type="dxa"/>
            <w:vAlign w:val="center"/>
          </w:tcPr>
          <w:p w14:paraId="525A9DAC" w14:textId="0E55F11A" w:rsidR="00DE6D36" w:rsidRPr="00ED5759" w:rsidDel="00470D80" w:rsidRDefault="00E77C40" w:rsidP="00DE6D36">
            <w:pPr>
              <w:keepNext/>
              <w:cnfStyle w:val="000000100000" w:firstRow="0" w:lastRow="0" w:firstColumn="0" w:lastColumn="0" w:oddVBand="0" w:evenVBand="0" w:oddHBand="1" w:evenHBand="0" w:firstRowFirstColumn="0" w:firstRowLastColumn="0" w:lastRowFirstColumn="0" w:lastRowLastColumn="0"/>
              <w:rPr>
                <w:del w:id="457" w:author="Tuzicka, Niki" w:date="2024-01-11T13:41:00Z"/>
                <w:rFonts w:ascii="Arial" w:hAnsi="Arial" w:cs="Arial"/>
                <w:sz w:val="20"/>
                <w:szCs w:val="20"/>
              </w:rPr>
            </w:pPr>
            <w:del w:id="458" w:author="Tuzicka, Niki" w:date="2024-01-11T13:41:00Z">
              <w:r w:rsidRPr="00ED5759" w:rsidDel="00470D80">
                <w:rPr>
                  <w:rFonts w:ascii="Arial" w:hAnsi="Arial" w:cs="Arial"/>
                  <w:sz w:val="20"/>
                  <w:szCs w:val="20"/>
                </w:rPr>
                <w:delText xml:space="preserve">October </w:delText>
              </w:r>
              <w:r w:rsidR="004E16BB" w:rsidDel="00470D80">
                <w:rPr>
                  <w:rFonts w:ascii="Arial" w:hAnsi="Arial" w:cs="Arial"/>
                  <w:sz w:val="20"/>
                  <w:szCs w:val="20"/>
                </w:rPr>
                <w:delText>30</w:delText>
              </w:r>
              <w:r w:rsidRPr="00ED5759" w:rsidDel="00470D80">
                <w:rPr>
                  <w:rFonts w:ascii="Arial" w:hAnsi="Arial" w:cs="Arial"/>
                  <w:sz w:val="20"/>
                  <w:szCs w:val="20"/>
                </w:rPr>
                <w:delText>, 2023</w:delText>
              </w:r>
            </w:del>
          </w:p>
        </w:tc>
      </w:tr>
      <w:tr w:rsidR="00DE6D36" w:rsidRPr="00ED5759" w:rsidDel="00470D80" w14:paraId="1F873D7D" w14:textId="04FECA58" w:rsidTr="00F22D8E">
        <w:trPr>
          <w:trHeight w:val="368"/>
          <w:del w:id="459" w:author="Tuzicka, Niki" w:date="2024-01-11T13:41:00Z"/>
        </w:trPr>
        <w:tc>
          <w:tcPr>
            <w:tcW w:w="501" w:type="dxa"/>
            <w:vAlign w:val="center"/>
          </w:tcPr>
          <w:p w14:paraId="656B6CC5" w14:textId="6E03240D" w:rsidR="00DE6D36" w:rsidRPr="00ED5759" w:rsidDel="00470D80" w:rsidRDefault="00DE6D36" w:rsidP="00DE6D36">
            <w:pPr>
              <w:keepNext/>
              <w:numPr>
                <w:ilvl w:val="0"/>
                <w:numId w:val="6"/>
              </w:numPr>
              <w:rPr>
                <w:del w:id="460" w:author="Tuzicka, Niki" w:date="2024-01-11T13:41:00Z"/>
                <w:rFonts w:ascii="Arial" w:hAnsi="Arial" w:cs="Arial"/>
                <w:sz w:val="20"/>
                <w:szCs w:val="20"/>
              </w:rPr>
            </w:pPr>
            <w:del w:id="461" w:author="Tuzicka, Niki" w:date="2024-01-11T13:41:00Z">
              <w:r w:rsidRPr="00ED5759" w:rsidDel="00470D80">
                <w:rPr>
                  <w:rFonts w:ascii="Arial" w:hAnsi="Arial" w:cs="Arial"/>
                  <w:sz w:val="20"/>
                  <w:szCs w:val="20"/>
                </w:rPr>
                <w:delText>1</w:delText>
              </w:r>
            </w:del>
          </w:p>
        </w:tc>
        <w:tc>
          <w:tcPr>
            <w:tcW w:w="6210" w:type="dxa"/>
            <w:vAlign w:val="center"/>
          </w:tcPr>
          <w:p w14:paraId="6538BF12" w14:textId="3647BBD4" w:rsidR="00DE6D36" w:rsidRPr="00ED5759" w:rsidDel="00470D80" w:rsidRDefault="00DE6D36" w:rsidP="00DE6D36">
            <w:pPr>
              <w:keepNext/>
              <w:rPr>
                <w:del w:id="462" w:author="Tuzicka, Niki" w:date="2024-01-11T13:41:00Z"/>
                <w:rFonts w:ascii="Arial" w:eastAsia="Times New Roman" w:hAnsi="Arial" w:cs="Arial"/>
                <w:sz w:val="20"/>
                <w:szCs w:val="20"/>
              </w:rPr>
            </w:pPr>
            <w:del w:id="463" w:author="Tuzicka, Niki" w:date="2024-01-11T13:41:00Z">
              <w:r w:rsidRPr="00ED5759" w:rsidDel="00470D80">
                <w:rPr>
                  <w:rFonts w:ascii="Arial" w:eastAsia="Times New Roman" w:hAnsi="Arial" w:cs="Arial"/>
                  <w:sz w:val="20"/>
                  <w:szCs w:val="20"/>
                </w:rPr>
                <w:delText>Application Review Period Begins (Application due date)</w:delText>
              </w:r>
            </w:del>
          </w:p>
        </w:tc>
        <w:tc>
          <w:tcPr>
            <w:tcW w:w="2546" w:type="dxa"/>
            <w:vAlign w:val="center"/>
          </w:tcPr>
          <w:p w14:paraId="4D06F8E5" w14:textId="2F665CB1" w:rsidR="00983A27" w:rsidRPr="00ED5759" w:rsidDel="00470D80" w:rsidRDefault="00983A27" w:rsidP="00DE6D36">
            <w:pPr>
              <w:keepNext/>
              <w:rPr>
                <w:del w:id="464" w:author="Tuzicka, Niki" w:date="2024-01-11T13:41:00Z"/>
                <w:rFonts w:ascii="Arial" w:hAnsi="Arial" w:cs="Arial"/>
                <w:sz w:val="20"/>
                <w:szCs w:val="20"/>
                <w:highlight w:val="yellow"/>
              </w:rPr>
            </w:pPr>
            <w:del w:id="465" w:author="Tuzicka, Niki" w:date="2024-01-11T13:41:00Z">
              <w:r w:rsidRPr="00420C76" w:rsidDel="00470D80">
                <w:rPr>
                  <w:rFonts w:ascii="Arial" w:hAnsi="Arial" w:cs="Arial"/>
                  <w:sz w:val="20"/>
                  <w:szCs w:val="20"/>
                </w:rPr>
                <w:delText>November 17, 2023</w:delText>
              </w:r>
            </w:del>
          </w:p>
        </w:tc>
      </w:tr>
      <w:tr w:rsidR="004E16BB" w:rsidRPr="00ED5759" w:rsidDel="00470D80" w14:paraId="331E2133" w14:textId="6FAE36D7" w:rsidTr="00F22D8E">
        <w:trPr>
          <w:trHeight w:val="350"/>
          <w:del w:id="466" w:author="Tuzicka, Niki" w:date="2024-01-11T13:41:00Z"/>
        </w:trPr>
        <w:tc>
          <w:tcPr>
            <w:tcW w:w="501" w:type="dxa"/>
            <w:vAlign w:val="center"/>
          </w:tcPr>
          <w:p w14:paraId="4B357C61" w14:textId="3DA555DB" w:rsidR="004E16BB" w:rsidRPr="00ED5759" w:rsidDel="00470D80" w:rsidRDefault="004E16BB"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67" w:author="Tuzicka, Niki" w:date="2024-01-11T13:41:00Z"/>
                <w:rFonts w:ascii="Arial" w:hAnsi="Arial" w:cs="Arial"/>
                <w:sz w:val="20"/>
                <w:szCs w:val="20"/>
              </w:rPr>
            </w:pPr>
          </w:p>
        </w:tc>
        <w:tc>
          <w:tcPr>
            <w:tcW w:w="6210" w:type="dxa"/>
            <w:vAlign w:val="center"/>
          </w:tcPr>
          <w:p w14:paraId="5DF1687B" w14:textId="2127D370"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68" w:author="Tuzicka, Niki" w:date="2024-01-11T13:41:00Z"/>
                <w:rFonts w:ascii="Arial" w:eastAsia="Times New Roman" w:hAnsi="Arial" w:cs="Arial"/>
                <w:sz w:val="20"/>
                <w:szCs w:val="20"/>
              </w:rPr>
            </w:pPr>
            <w:del w:id="469" w:author="Tuzicka, Niki" w:date="2024-01-11T13:41:00Z">
              <w:r w:rsidDel="00470D80">
                <w:rPr>
                  <w:rFonts w:ascii="Arial" w:eastAsia="Times New Roman" w:hAnsi="Arial" w:cs="Arial"/>
                  <w:sz w:val="20"/>
                  <w:szCs w:val="20"/>
                </w:rPr>
                <w:delText>Limited Cure Period*</w:delText>
              </w:r>
            </w:del>
          </w:p>
        </w:tc>
        <w:tc>
          <w:tcPr>
            <w:tcW w:w="2546" w:type="dxa"/>
            <w:vAlign w:val="center"/>
          </w:tcPr>
          <w:p w14:paraId="11422F52" w14:textId="1A55FBEB"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70" w:author="Tuzicka, Niki" w:date="2024-01-11T13:41:00Z"/>
                <w:rFonts w:ascii="Arial" w:hAnsi="Arial" w:cs="Arial"/>
                <w:sz w:val="20"/>
                <w:szCs w:val="20"/>
                <w:highlight w:val="yellow"/>
              </w:rPr>
            </w:pPr>
            <w:del w:id="471" w:author="Tuzicka, Niki" w:date="2024-01-11T13:41:00Z">
              <w:r w:rsidDel="00470D80">
                <w:rPr>
                  <w:rFonts w:ascii="Arial" w:hAnsi="Arial" w:cs="Arial"/>
                  <w:sz w:val="20"/>
                  <w:szCs w:val="20"/>
                  <w:highlight w:val="yellow"/>
                </w:rPr>
                <w:delText xml:space="preserve">November </w:delText>
              </w:r>
              <w:r w:rsidR="0049550B" w:rsidDel="00470D80">
                <w:rPr>
                  <w:rFonts w:ascii="Arial" w:hAnsi="Arial" w:cs="Arial"/>
                  <w:sz w:val="20"/>
                  <w:szCs w:val="20"/>
                  <w:highlight w:val="yellow"/>
                </w:rPr>
                <w:delText>20</w:delText>
              </w:r>
              <w:r w:rsidDel="00470D80">
                <w:rPr>
                  <w:rFonts w:ascii="Arial" w:hAnsi="Arial" w:cs="Arial"/>
                  <w:sz w:val="20"/>
                  <w:szCs w:val="20"/>
                  <w:highlight w:val="yellow"/>
                </w:rPr>
                <w:delText>-</w:delText>
              </w:r>
              <w:r w:rsidR="0049550B" w:rsidDel="00470D80">
                <w:rPr>
                  <w:rFonts w:ascii="Arial" w:hAnsi="Arial" w:cs="Arial"/>
                  <w:sz w:val="20"/>
                  <w:szCs w:val="20"/>
                  <w:highlight w:val="yellow"/>
                </w:rPr>
                <w:delText>23</w:delText>
              </w:r>
            </w:del>
          </w:p>
        </w:tc>
      </w:tr>
      <w:tr w:rsidR="00DE6D36" w:rsidRPr="00ED5759" w:rsidDel="00470D80" w14:paraId="043BFEED" w14:textId="1A11593F" w:rsidTr="00F22D8E">
        <w:trPr>
          <w:trHeight w:val="350"/>
          <w:del w:id="472" w:author="Tuzicka, Niki" w:date="2024-01-11T13:41:00Z"/>
        </w:trPr>
        <w:tc>
          <w:tcPr>
            <w:tcW w:w="501" w:type="dxa"/>
            <w:vAlign w:val="center"/>
          </w:tcPr>
          <w:p w14:paraId="224EA526" w14:textId="48F52104" w:rsidR="00DE6D36" w:rsidRPr="00ED5759" w:rsidDel="00470D80" w:rsidRDefault="00DE6D36" w:rsidP="00DE6D36">
            <w:pPr>
              <w:keepNext/>
              <w:numPr>
                <w:ilvl w:val="0"/>
                <w:numId w:val="6"/>
              </w:numPr>
              <w:rPr>
                <w:del w:id="473" w:author="Tuzicka, Niki" w:date="2024-01-11T13:41:00Z"/>
                <w:rFonts w:ascii="Arial" w:hAnsi="Arial" w:cs="Arial"/>
                <w:sz w:val="20"/>
                <w:szCs w:val="20"/>
              </w:rPr>
            </w:pPr>
            <w:del w:id="474" w:author="Tuzicka, Niki" w:date="2024-01-11T13:41:00Z">
              <w:r w:rsidRPr="00ED5759" w:rsidDel="00470D80">
                <w:rPr>
                  <w:rFonts w:ascii="Arial" w:hAnsi="Arial" w:cs="Arial"/>
                  <w:sz w:val="20"/>
                  <w:szCs w:val="20"/>
                </w:rPr>
                <w:delText>1</w:delText>
              </w:r>
            </w:del>
          </w:p>
        </w:tc>
        <w:tc>
          <w:tcPr>
            <w:tcW w:w="6210" w:type="dxa"/>
            <w:vAlign w:val="center"/>
          </w:tcPr>
          <w:p w14:paraId="3E227A3F" w14:textId="4CE9B58D" w:rsidR="00DE6D36" w:rsidRPr="00ED5759" w:rsidDel="00470D80" w:rsidRDefault="00DE6D36" w:rsidP="00DE6D36">
            <w:pPr>
              <w:keepNext/>
              <w:rPr>
                <w:del w:id="475" w:author="Tuzicka, Niki" w:date="2024-01-11T13:41:00Z"/>
                <w:rFonts w:ascii="Arial" w:eastAsia="Times New Roman" w:hAnsi="Arial" w:cs="Arial"/>
                <w:sz w:val="20"/>
                <w:szCs w:val="20"/>
              </w:rPr>
            </w:pPr>
            <w:del w:id="476" w:author="Tuzicka, Niki" w:date="2024-01-11T13:41:00Z">
              <w:r w:rsidRPr="00ED5759" w:rsidDel="00470D80">
                <w:rPr>
                  <w:rFonts w:ascii="Arial" w:eastAsia="Times New Roman" w:hAnsi="Arial" w:cs="Arial"/>
                  <w:sz w:val="20"/>
                  <w:szCs w:val="20"/>
                </w:rPr>
                <w:delText>Evaluation Period</w:delText>
              </w:r>
            </w:del>
          </w:p>
        </w:tc>
        <w:tc>
          <w:tcPr>
            <w:tcW w:w="2546" w:type="dxa"/>
            <w:vAlign w:val="center"/>
          </w:tcPr>
          <w:p w14:paraId="4BB89BC0" w14:textId="79931173" w:rsidR="00DE6D36" w:rsidRPr="00ED5759" w:rsidDel="00470D80" w:rsidRDefault="00983A27" w:rsidP="00DE6D36">
            <w:pPr>
              <w:keepNext/>
              <w:rPr>
                <w:del w:id="477" w:author="Tuzicka, Niki" w:date="2024-01-11T13:41:00Z"/>
                <w:rFonts w:ascii="Arial" w:hAnsi="Arial" w:cs="Arial"/>
                <w:sz w:val="20"/>
                <w:szCs w:val="20"/>
              </w:rPr>
            </w:pPr>
            <w:del w:id="478" w:author="Tuzicka, Niki" w:date="2024-01-11T13:41:00Z">
              <w:r w:rsidRPr="00ED5759" w:rsidDel="00470D80">
                <w:rPr>
                  <w:rFonts w:ascii="Arial" w:hAnsi="Arial" w:cs="Arial"/>
                  <w:sz w:val="20"/>
                  <w:szCs w:val="20"/>
                </w:rPr>
                <w:delText>November 20 – December 20, 2023</w:delText>
              </w:r>
            </w:del>
          </w:p>
        </w:tc>
      </w:tr>
      <w:tr w:rsidR="00DE6D36" w:rsidRPr="00ED5759" w:rsidDel="00470D80" w14:paraId="1D983F6B" w14:textId="34E47551" w:rsidTr="00F22D8E">
        <w:trPr>
          <w:trHeight w:val="512"/>
          <w:del w:id="479" w:author="Tuzicka, Niki" w:date="2024-01-11T13:41:00Z"/>
        </w:trPr>
        <w:tc>
          <w:tcPr>
            <w:tcW w:w="501" w:type="dxa"/>
            <w:vAlign w:val="center"/>
          </w:tcPr>
          <w:p w14:paraId="0CAF8C56" w14:textId="6C864BC7"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80" w:author="Tuzicka, Niki" w:date="2024-01-11T13:41:00Z"/>
                <w:rFonts w:ascii="Arial" w:hAnsi="Arial" w:cs="Arial"/>
                <w:sz w:val="20"/>
                <w:szCs w:val="20"/>
              </w:rPr>
            </w:pPr>
            <w:del w:id="481" w:author="Tuzicka, Niki" w:date="2024-01-11T13:41:00Z">
              <w:r w:rsidRPr="00ED5759" w:rsidDel="00470D80">
                <w:rPr>
                  <w:rFonts w:ascii="Arial" w:hAnsi="Arial" w:cs="Arial"/>
                  <w:sz w:val="20"/>
                  <w:szCs w:val="20"/>
                </w:rPr>
                <w:delText>1</w:delText>
              </w:r>
            </w:del>
          </w:p>
        </w:tc>
        <w:tc>
          <w:tcPr>
            <w:tcW w:w="6210" w:type="dxa"/>
            <w:vAlign w:val="center"/>
          </w:tcPr>
          <w:p w14:paraId="45A78899" w14:textId="670EDF64"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82" w:author="Tuzicka, Niki" w:date="2024-01-11T13:41:00Z"/>
                <w:rFonts w:ascii="Arial" w:eastAsia="Times New Roman" w:hAnsi="Arial" w:cs="Arial"/>
                <w:sz w:val="20"/>
                <w:szCs w:val="20"/>
              </w:rPr>
            </w:pPr>
            <w:del w:id="483" w:author="Tuzicka, Niki" w:date="2024-01-11T13:41:00Z">
              <w:r w:rsidRPr="00ED5759" w:rsidDel="00470D80">
                <w:rPr>
                  <w:rFonts w:ascii="Arial" w:eastAsia="Times New Roman" w:hAnsi="Arial" w:cs="Arial"/>
                  <w:sz w:val="20"/>
                  <w:szCs w:val="20"/>
                </w:rPr>
                <w:delText xml:space="preserve">Post “Intent to Award” to </w:delText>
              </w:r>
              <w:r w:rsidR="00E80422" w:rsidRPr="00ED5759" w:rsidDel="00470D80">
                <w:rPr>
                  <w:rFonts w:ascii="Arial" w:eastAsia="Times New Roman" w:hAnsi="Arial" w:cs="Arial"/>
                  <w:sz w:val="20"/>
                  <w:szCs w:val="20"/>
                </w:rPr>
                <w:delText xml:space="preserve">the </w:delText>
              </w:r>
              <w:r w:rsidRPr="00ED5759" w:rsidDel="00470D80">
                <w:rPr>
                  <w:rFonts w:ascii="Arial" w:eastAsia="Times New Roman" w:hAnsi="Arial" w:cs="Arial"/>
                  <w:sz w:val="20"/>
                  <w:szCs w:val="20"/>
                </w:rPr>
                <w:delText xml:space="preserve">Internet at: </w:delText>
              </w:r>
              <w:r w:rsidRPr="00ED5759" w:rsidDel="00470D80">
                <w:rPr>
                  <w:rFonts w:ascii="Arial" w:eastAsia="Times New Roman" w:hAnsi="Arial" w:cs="Arial"/>
                  <w:color w:val="0000FF"/>
                  <w:sz w:val="20"/>
                  <w:szCs w:val="20"/>
                  <w:u w:val="single"/>
                </w:rPr>
                <w:delText>http://dhhs.ne.gov/Pages/Grants-and-Contract-Opportunities.aspx</w:delText>
              </w:r>
            </w:del>
          </w:p>
        </w:tc>
        <w:tc>
          <w:tcPr>
            <w:tcW w:w="2546" w:type="dxa"/>
            <w:vAlign w:val="center"/>
          </w:tcPr>
          <w:p w14:paraId="473028C1" w14:textId="5FCC1F95" w:rsidR="00DE6D36" w:rsidRPr="00ED5759" w:rsidDel="00470D80" w:rsidRDefault="00983A27" w:rsidP="00DE6D36">
            <w:pPr>
              <w:keepNext/>
              <w:cnfStyle w:val="000000100000" w:firstRow="0" w:lastRow="0" w:firstColumn="0" w:lastColumn="0" w:oddVBand="0" w:evenVBand="0" w:oddHBand="1" w:evenHBand="0" w:firstRowFirstColumn="0" w:firstRowLastColumn="0" w:lastRowFirstColumn="0" w:lastRowLastColumn="0"/>
              <w:rPr>
                <w:del w:id="484" w:author="Tuzicka, Niki" w:date="2024-01-11T13:41:00Z"/>
                <w:rFonts w:ascii="Arial" w:hAnsi="Arial" w:cs="Arial"/>
                <w:sz w:val="20"/>
                <w:szCs w:val="20"/>
              </w:rPr>
            </w:pPr>
            <w:del w:id="485" w:author="Tuzicka, Niki" w:date="2024-01-11T13:41:00Z">
              <w:r w:rsidRPr="00ED5759" w:rsidDel="00470D80">
                <w:rPr>
                  <w:rFonts w:ascii="Arial" w:hAnsi="Arial" w:cs="Arial"/>
                  <w:sz w:val="20"/>
                  <w:szCs w:val="20"/>
                </w:rPr>
                <w:delText>January 31, 2024</w:delText>
              </w:r>
            </w:del>
          </w:p>
        </w:tc>
      </w:tr>
      <w:tr w:rsidR="00DE6D36" w:rsidRPr="00ED5759" w:rsidDel="00470D80" w14:paraId="23A8C930" w14:textId="11311159" w:rsidTr="00F22D8E">
        <w:trPr>
          <w:trHeight w:val="350"/>
          <w:del w:id="486" w:author="Tuzicka, Niki" w:date="2024-01-11T13:41:00Z"/>
        </w:trPr>
        <w:tc>
          <w:tcPr>
            <w:tcW w:w="501" w:type="dxa"/>
            <w:vAlign w:val="center"/>
          </w:tcPr>
          <w:p w14:paraId="74C5B466" w14:textId="21945541" w:rsidR="00DE6D36" w:rsidRPr="00ED5759" w:rsidDel="00470D80" w:rsidRDefault="00DE6D36" w:rsidP="00DE6D36">
            <w:pPr>
              <w:keepNext/>
              <w:numPr>
                <w:ilvl w:val="0"/>
                <w:numId w:val="6"/>
              </w:numPr>
              <w:rPr>
                <w:del w:id="487" w:author="Tuzicka, Niki" w:date="2024-01-11T13:41:00Z"/>
                <w:rFonts w:ascii="Arial" w:hAnsi="Arial" w:cs="Arial"/>
                <w:sz w:val="20"/>
                <w:szCs w:val="20"/>
              </w:rPr>
            </w:pPr>
            <w:del w:id="488" w:author="Tuzicka, Niki" w:date="2024-01-11T13:41:00Z">
              <w:r w:rsidRPr="00ED5759" w:rsidDel="00470D80">
                <w:rPr>
                  <w:rFonts w:ascii="Arial" w:hAnsi="Arial" w:cs="Arial"/>
                  <w:sz w:val="20"/>
                  <w:szCs w:val="20"/>
                </w:rPr>
                <w:delText>2</w:delText>
              </w:r>
            </w:del>
          </w:p>
        </w:tc>
        <w:tc>
          <w:tcPr>
            <w:tcW w:w="6210" w:type="dxa"/>
            <w:vAlign w:val="center"/>
          </w:tcPr>
          <w:p w14:paraId="5FA6A6A9" w14:textId="3F89D32C" w:rsidR="00DE6D36" w:rsidRPr="00ED5759" w:rsidDel="00470D80" w:rsidRDefault="00DE6D36" w:rsidP="00DE6D36">
            <w:pPr>
              <w:keepNext/>
              <w:rPr>
                <w:del w:id="489" w:author="Tuzicka, Niki" w:date="2024-01-11T13:41:00Z"/>
                <w:rFonts w:ascii="Arial" w:eastAsia="Times New Roman" w:hAnsi="Arial" w:cs="Arial"/>
                <w:sz w:val="20"/>
                <w:szCs w:val="20"/>
              </w:rPr>
            </w:pPr>
            <w:del w:id="490" w:author="Tuzicka, Niki" w:date="2024-01-11T13:41:00Z">
              <w:r w:rsidRPr="00ED5759" w:rsidDel="00470D80">
                <w:rPr>
                  <w:rFonts w:ascii="Arial" w:eastAsia="Times New Roman" w:hAnsi="Arial" w:cs="Arial"/>
                  <w:sz w:val="20"/>
                  <w:szCs w:val="20"/>
                </w:rPr>
                <w:delText>Budget Period Start*</w:delText>
              </w:r>
              <w:r w:rsidR="0049550B" w:rsidDel="00470D80">
                <w:rPr>
                  <w:rFonts w:ascii="Arial" w:eastAsia="Times New Roman" w:hAnsi="Arial" w:cs="Arial"/>
                  <w:sz w:val="20"/>
                  <w:szCs w:val="20"/>
                </w:rPr>
                <w:delText>*</w:delText>
              </w:r>
            </w:del>
          </w:p>
        </w:tc>
        <w:tc>
          <w:tcPr>
            <w:tcW w:w="2546" w:type="dxa"/>
            <w:vAlign w:val="center"/>
          </w:tcPr>
          <w:p w14:paraId="17549A1B" w14:textId="444B20AB" w:rsidR="00DE6D36" w:rsidRPr="00ED5759" w:rsidDel="00470D80" w:rsidRDefault="00983A27" w:rsidP="00DE6D36">
            <w:pPr>
              <w:keepNext/>
              <w:rPr>
                <w:del w:id="491" w:author="Tuzicka, Niki" w:date="2024-01-11T13:41:00Z"/>
                <w:rFonts w:ascii="Arial" w:hAnsi="Arial" w:cs="Arial"/>
                <w:sz w:val="20"/>
                <w:szCs w:val="20"/>
              </w:rPr>
            </w:pPr>
            <w:commentRangeStart w:id="492"/>
            <w:del w:id="493" w:author="Tuzicka, Niki" w:date="2024-01-11T13:41:00Z">
              <w:r w:rsidRPr="00ED5759" w:rsidDel="00470D80">
                <w:rPr>
                  <w:rFonts w:ascii="Arial" w:hAnsi="Arial" w:cs="Arial"/>
                  <w:sz w:val="20"/>
                  <w:szCs w:val="20"/>
                </w:rPr>
                <w:delText>July 1, 2024</w:delText>
              </w:r>
              <w:commentRangeEnd w:id="492"/>
              <w:r w:rsidR="00410FF3" w:rsidDel="00470D80">
                <w:rPr>
                  <w:rStyle w:val="CommentReference"/>
                </w:rPr>
                <w:commentReference w:id="492"/>
              </w:r>
            </w:del>
          </w:p>
        </w:tc>
      </w:tr>
    </w:tbl>
    <w:p w14:paraId="1D3B05F0" w14:textId="227332EA" w:rsidR="00DE6D36" w:rsidRPr="00ED5759" w:rsidDel="00470D80" w:rsidRDefault="00DE6D36" w:rsidP="00DE6D36">
      <w:pPr>
        <w:spacing w:after="0" w:line="240" w:lineRule="auto"/>
        <w:rPr>
          <w:del w:id="494" w:author="Tuzicka, Niki" w:date="2024-01-11T13:41:00Z"/>
          <w:rFonts w:ascii="Arial" w:hAnsi="Arial" w:cs="Arial"/>
          <w:sz w:val="20"/>
          <w:szCs w:val="20"/>
        </w:rPr>
      </w:pPr>
    </w:p>
    <w:p w14:paraId="61187BA5" w14:textId="6C259781" w:rsidR="004E16BB" w:rsidDel="00470D80" w:rsidRDefault="004E16BB" w:rsidP="004E16BB">
      <w:pPr>
        <w:spacing w:after="0"/>
        <w:ind w:left="720" w:right="324"/>
        <w:rPr>
          <w:del w:id="495" w:author="Tuzicka, Niki" w:date="2024-01-11T13:41:00Z"/>
          <w:rFonts w:ascii="Arial" w:hAnsi="Arial" w:cs="Arial"/>
          <w:i/>
          <w:sz w:val="20"/>
          <w:szCs w:val="20"/>
        </w:rPr>
      </w:pPr>
      <w:del w:id="496" w:author="Tuzicka, Niki" w:date="2024-01-11T13:41:00Z">
        <w:r w:rsidDel="00470D80">
          <w:rPr>
            <w:rFonts w:ascii="Arial" w:hAnsi="Arial" w:cs="Arial"/>
            <w:i/>
            <w:sz w:val="20"/>
            <w:szCs w:val="20"/>
          </w:rPr>
          <w:delText>*The Limited Cure Period</w:delText>
        </w:r>
        <w:r w:rsidR="006E1FAE" w:rsidDel="00470D80">
          <w:rPr>
            <w:rFonts w:ascii="Arial" w:hAnsi="Arial" w:cs="Arial"/>
            <w:i/>
            <w:sz w:val="20"/>
            <w:szCs w:val="20"/>
          </w:rPr>
          <w:delText xml:space="preserve"> is one (1) business day following the Office of Procurement and Grants review of the application that will be given to the applicant </w:delText>
        </w:r>
        <w:r w:rsidDel="00470D80">
          <w:rPr>
            <w:rFonts w:ascii="Arial" w:hAnsi="Arial" w:cs="Arial"/>
            <w:i/>
            <w:sz w:val="20"/>
            <w:szCs w:val="20"/>
          </w:rPr>
          <w:delText>to address only the following elements:</w:delText>
        </w:r>
      </w:del>
    </w:p>
    <w:p w14:paraId="034C4748" w14:textId="0AA42D34" w:rsidR="004E16BB" w:rsidDel="00470D80" w:rsidRDefault="004E16BB" w:rsidP="004E16BB">
      <w:pPr>
        <w:pStyle w:val="ListParagraph"/>
        <w:numPr>
          <w:ilvl w:val="0"/>
          <w:numId w:val="49"/>
        </w:numPr>
        <w:spacing w:after="0"/>
        <w:ind w:right="324"/>
        <w:rPr>
          <w:del w:id="497" w:author="Tuzicka, Niki" w:date="2024-01-11T13:41:00Z"/>
          <w:rFonts w:ascii="Arial" w:hAnsi="Arial" w:cs="Arial"/>
          <w:i/>
          <w:sz w:val="20"/>
          <w:szCs w:val="20"/>
        </w:rPr>
      </w:pPr>
      <w:del w:id="498" w:author="Tuzicka, Niki" w:date="2024-01-11T13:41:00Z">
        <w:r w:rsidDel="00470D80">
          <w:rPr>
            <w:rFonts w:ascii="Arial" w:hAnsi="Arial" w:cs="Arial"/>
            <w:i/>
            <w:sz w:val="20"/>
            <w:szCs w:val="20"/>
          </w:rPr>
          <w:delText>Failure to include all required supporting documents (10 points deducted)</w:delText>
        </w:r>
      </w:del>
      <w:ins w:id="499" w:author="Thomsen, Matt" w:date="2023-08-10T16:38:00Z">
        <w:del w:id="500" w:author="Tuzicka, Niki" w:date="2024-01-11T13:41:00Z">
          <w:r w:rsidR="00410FF3" w:rsidDel="00470D80">
            <w:rPr>
              <w:rFonts w:ascii="Arial" w:hAnsi="Arial" w:cs="Arial"/>
              <w:i/>
              <w:sz w:val="20"/>
              <w:szCs w:val="20"/>
            </w:rPr>
            <w:delText xml:space="preserve">; or, </w:delText>
          </w:r>
        </w:del>
      </w:ins>
    </w:p>
    <w:p w14:paraId="20573C92" w14:textId="78F32D5B" w:rsidR="004E16BB" w:rsidDel="00470D80" w:rsidRDefault="004E16BB" w:rsidP="004E16BB">
      <w:pPr>
        <w:pStyle w:val="ListParagraph"/>
        <w:numPr>
          <w:ilvl w:val="0"/>
          <w:numId w:val="49"/>
        </w:numPr>
        <w:spacing w:after="0"/>
        <w:ind w:right="324"/>
        <w:rPr>
          <w:del w:id="501" w:author="Tuzicka, Niki" w:date="2024-01-11T13:41:00Z"/>
          <w:rFonts w:ascii="Arial" w:hAnsi="Arial" w:cs="Arial"/>
          <w:i/>
          <w:sz w:val="20"/>
          <w:szCs w:val="20"/>
        </w:rPr>
      </w:pPr>
      <w:del w:id="502" w:author="Tuzicka, Niki" w:date="2024-01-11T13:41:00Z">
        <w:r w:rsidDel="00470D80">
          <w:rPr>
            <w:rFonts w:ascii="Arial" w:hAnsi="Arial" w:cs="Arial"/>
            <w:i/>
            <w:sz w:val="20"/>
            <w:szCs w:val="20"/>
          </w:rPr>
          <w:delText>Failure to meet the submission deadline (20 points deducted)</w:delText>
        </w:r>
      </w:del>
      <w:ins w:id="503" w:author="Thomsen, Matt" w:date="2023-08-10T16:38:00Z">
        <w:del w:id="504" w:author="Tuzicka, Niki" w:date="2024-01-11T13:41:00Z">
          <w:r w:rsidR="00410FF3" w:rsidDel="00470D80">
            <w:rPr>
              <w:rFonts w:ascii="Arial" w:hAnsi="Arial" w:cs="Arial"/>
              <w:i/>
              <w:sz w:val="20"/>
              <w:szCs w:val="20"/>
            </w:rPr>
            <w:delText>.</w:delText>
          </w:r>
        </w:del>
      </w:ins>
    </w:p>
    <w:p w14:paraId="4DBB7559" w14:textId="4D16EFAB" w:rsidR="004E16BB" w:rsidDel="00470D80" w:rsidRDefault="004E16BB" w:rsidP="004E16BB">
      <w:pPr>
        <w:spacing w:after="0"/>
        <w:ind w:left="720" w:right="324"/>
        <w:rPr>
          <w:del w:id="505" w:author="Tuzicka, Niki" w:date="2024-01-11T13:41:00Z"/>
          <w:rFonts w:ascii="Arial" w:hAnsi="Arial" w:cs="Arial"/>
          <w:i/>
          <w:sz w:val="20"/>
          <w:szCs w:val="20"/>
        </w:rPr>
      </w:pPr>
      <w:del w:id="506" w:author="Tuzicka, Niki" w:date="2024-01-11T13:41:00Z">
        <w:r w:rsidDel="00470D80">
          <w:rPr>
            <w:rFonts w:ascii="Arial" w:hAnsi="Arial" w:cs="Arial"/>
            <w:i/>
            <w:sz w:val="20"/>
            <w:szCs w:val="20"/>
          </w:rPr>
          <w:delText>As indicated next to each element, an automatic deduction of points will be applied to the final application score. DHHS will not allow any opportunities for corrections identified after submission. Only the two elements listed above will be applicable to the Limited Cure Period.</w:delText>
        </w:r>
      </w:del>
    </w:p>
    <w:p w14:paraId="19B3BAB7" w14:textId="03F54279" w:rsidR="004E16BB" w:rsidDel="00470D80" w:rsidRDefault="004E16BB" w:rsidP="00DE6D36">
      <w:pPr>
        <w:spacing w:after="0" w:line="240" w:lineRule="auto"/>
        <w:ind w:left="720" w:right="324"/>
        <w:rPr>
          <w:del w:id="507" w:author="Tuzicka, Niki" w:date="2024-01-11T13:41:00Z"/>
          <w:rFonts w:ascii="Arial" w:hAnsi="Arial" w:cs="Arial"/>
          <w:i/>
          <w:sz w:val="20"/>
          <w:szCs w:val="20"/>
        </w:rPr>
      </w:pPr>
    </w:p>
    <w:p w14:paraId="7C5F974F" w14:textId="175C35D3" w:rsidR="00DE6D36" w:rsidRPr="00ED5759" w:rsidDel="00470D80" w:rsidRDefault="004E16BB" w:rsidP="00DE6D36">
      <w:pPr>
        <w:spacing w:after="0" w:line="240" w:lineRule="auto"/>
        <w:ind w:left="720" w:right="324"/>
        <w:rPr>
          <w:del w:id="508" w:author="Tuzicka, Niki" w:date="2024-01-11T13:41:00Z"/>
          <w:rFonts w:ascii="Arial" w:hAnsi="Arial" w:cs="Arial"/>
          <w:sz w:val="20"/>
          <w:szCs w:val="20"/>
        </w:rPr>
      </w:pPr>
      <w:del w:id="509" w:author="Tuzicka, Niki" w:date="2024-01-11T13:41:00Z">
        <w:r w:rsidDel="00470D80">
          <w:rPr>
            <w:rFonts w:ascii="Arial" w:hAnsi="Arial" w:cs="Arial"/>
            <w:i/>
            <w:sz w:val="20"/>
            <w:szCs w:val="20"/>
          </w:rPr>
          <w:delText>*</w:delText>
        </w:r>
        <w:r w:rsidR="00DE6D36" w:rsidRPr="00ED5759" w:rsidDel="00470D80">
          <w:rPr>
            <w:rFonts w:ascii="Arial" w:hAnsi="Arial" w:cs="Arial"/>
            <w:i/>
            <w:sz w:val="20"/>
            <w:szCs w:val="20"/>
          </w:rPr>
          <w:delText>*The Budget Period start may occur before a Grant is finalized, agreed to, and executed by the parties. Because this is just the period during which costs may be incurred, it does not reflect that any agreement between DHHS and any successful Applicant has gone into effect or is binding in any way. No binding agreement has been made between DHHS and any Applicant until a Grant is fully executed by both parties.</w:delText>
        </w:r>
      </w:del>
    </w:p>
    <w:p w14:paraId="6002DC3D" w14:textId="47898F9B" w:rsidR="007D24B4" w:rsidRPr="00ED5759" w:rsidDel="00470D80" w:rsidRDefault="007D24B4" w:rsidP="00DE6D36">
      <w:pPr>
        <w:spacing w:after="0"/>
        <w:ind w:left="720" w:right="324"/>
        <w:jc w:val="left"/>
        <w:rPr>
          <w:del w:id="510" w:author="Tuzicka, Niki" w:date="2024-01-11T13:41:00Z"/>
          <w:rFonts w:ascii="Arial" w:hAnsi="Arial" w:cs="Arial"/>
          <w:sz w:val="20"/>
          <w:szCs w:val="20"/>
        </w:rPr>
      </w:pPr>
    </w:p>
    <w:p w14:paraId="4641D23F" w14:textId="3E3FAEBA" w:rsidR="00DE6D36" w:rsidRPr="00ED5759" w:rsidDel="00470D80" w:rsidRDefault="00DE6D36" w:rsidP="007E704A">
      <w:pPr>
        <w:pStyle w:val="Style2"/>
        <w:numPr>
          <w:ilvl w:val="1"/>
          <w:numId w:val="66"/>
        </w:numPr>
        <w:rPr>
          <w:del w:id="511" w:author="Tuzicka, Niki" w:date="2024-01-11T13:41:00Z"/>
        </w:rPr>
      </w:pPr>
      <w:bookmarkStart w:id="512" w:name="_Toc71880997"/>
      <w:del w:id="513" w:author="Tuzicka, Niki" w:date="2024-01-11T13:41:00Z">
        <w:r w:rsidRPr="00ED5759" w:rsidDel="00470D80">
          <w:delText xml:space="preserve">Written Questions and Answers </w:delText>
        </w:r>
        <w:bookmarkEnd w:id="512"/>
      </w:del>
    </w:p>
    <w:p w14:paraId="662BA25C" w14:textId="2C1EF3AF" w:rsidR="00DE6D36" w:rsidRPr="00ED5759" w:rsidDel="00470D80" w:rsidRDefault="00DE6D36" w:rsidP="003341A8">
      <w:pPr>
        <w:spacing w:after="0" w:line="240" w:lineRule="auto"/>
        <w:ind w:left="360"/>
        <w:contextualSpacing/>
        <w:rPr>
          <w:del w:id="514" w:author="Tuzicka, Niki" w:date="2024-01-11T13:41:00Z"/>
          <w:rFonts w:ascii="Arial" w:hAnsi="Arial" w:cs="Arial"/>
          <w:b/>
          <w:sz w:val="20"/>
          <w:szCs w:val="20"/>
        </w:rPr>
      </w:pPr>
    </w:p>
    <w:p w14:paraId="33009DB5" w14:textId="627D9F82" w:rsidR="00DE6D36" w:rsidRPr="00ED5759" w:rsidDel="00470D80" w:rsidRDefault="00DE6D36" w:rsidP="00DE6D36">
      <w:pPr>
        <w:spacing w:after="0" w:line="240" w:lineRule="auto"/>
        <w:ind w:left="720"/>
        <w:contextualSpacing/>
        <w:rPr>
          <w:del w:id="515" w:author="Tuzicka, Niki" w:date="2024-01-11T13:41:00Z"/>
          <w:rFonts w:ascii="Arial" w:hAnsi="Arial" w:cs="Arial"/>
          <w:sz w:val="20"/>
          <w:szCs w:val="20"/>
        </w:rPr>
      </w:pPr>
      <w:del w:id="516" w:author="Tuzicka, Niki" w:date="2024-01-11T13:41:00Z">
        <w:r w:rsidRPr="00ED5759" w:rsidDel="00470D80">
          <w:rPr>
            <w:rFonts w:ascii="Arial" w:hAnsi="Arial" w:cs="Arial"/>
            <w:sz w:val="20"/>
            <w:szCs w:val="20"/>
          </w:rPr>
          <w:delText xml:space="preserve">Questions regarding </w:delText>
        </w:r>
        <w:r w:rsidR="003341A8" w:rsidDel="00470D80">
          <w:rPr>
            <w:rFonts w:ascii="Arial" w:hAnsi="Arial" w:cs="Arial"/>
            <w:sz w:val="20"/>
            <w:szCs w:val="20"/>
          </w:rPr>
          <w:delText xml:space="preserve">the </w:delText>
        </w:r>
        <w:r w:rsidRPr="00ED5759" w:rsidDel="00470D80">
          <w:rPr>
            <w:rFonts w:ascii="Arial" w:hAnsi="Arial" w:cs="Arial"/>
            <w:sz w:val="20"/>
            <w:szCs w:val="20"/>
          </w:rPr>
          <w:delText xml:space="preserve">information needed for an </w:delText>
        </w:r>
        <w:r w:rsidR="003341A8" w:rsidDel="00470D80">
          <w:rPr>
            <w:rFonts w:ascii="Arial" w:hAnsi="Arial" w:cs="Arial"/>
            <w:sz w:val="20"/>
            <w:szCs w:val="20"/>
          </w:rPr>
          <w:delText>A</w:delText>
        </w:r>
        <w:r w:rsidR="00610349" w:rsidRPr="00ED5759" w:rsidDel="00470D80">
          <w:rPr>
            <w:rFonts w:ascii="Arial" w:hAnsi="Arial" w:cs="Arial"/>
            <w:sz w:val="20"/>
            <w:szCs w:val="20"/>
          </w:rPr>
          <w:delText>pplication</w:delText>
        </w:r>
        <w:r w:rsidRPr="00ED5759" w:rsidDel="00470D80">
          <w:rPr>
            <w:rFonts w:ascii="Arial" w:hAnsi="Arial" w:cs="Arial"/>
            <w:sz w:val="20"/>
            <w:szCs w:val="20"/>
          </w:rPr>
          <w:delText xml:space="preserve">, as well as the meaning or interpretation of any RFA provision, must be submitted in writing to </w:delText>
        </w:r>
        <w:r w:rsidR="003341A8" w:rsidDel="00470D80">
          <w:rPr>
            <w:rFonts w:ascii="Arial" w:hAnsi="Arial" w:cs="Arial"/>
            <w:sz w:val="20"/>
            <w:szCs w:val="20"/>
          </w:rPr>
          <w:delText xml:space="preserve">the </w:delText>
        </w:r>
        <w:r w:rsidRPr="00ED5759" w:rsidDel="00470D80">
          <w:rPr>
            <w:rFonts w:ascii="Arial" w:hAnsi="Arial" w:cs="Arial"/>
            <w:sz w:val="20"/>
            <w:szCs w:val="20"/>
          </w:rPr>
          <w:delText xml:space="preserve">POC via email and clearly marked “RFA Number </w:delText>
        </w:r>
        <w:commentRangeStart w:id="517"/>
        <w:r w:rsidRPr="00ED5759" w:rsidDel="00470D80">
          <w:rPr>
            <w:rFonts w:ascii="Arial" w:hAnsi="Arial" w:cs="Arial"/>
            <w:sz w:val="20"/>
            <w:szCs w:val="20"/>
            <w:highlight w:val="cyan"/>
          </w:rPr>
          <w:fldChar w:fldCharType="begin">
            <w:ffData>
              <w:name w:val="Text37"/>
              <w:enabled/>
              <w:calcOnExit w:val="0"/>
              <w:textInput>
                <w:default w:val="(####)"/>
              </w:textInput>
            </w:ffData>
          </w:fldChar>
        </w:r>
        <w:r w:rsidRPr="00ED5759" w:rsidDel="00470D80">
          <w:rPr>
            <w:rFonts w:ascii="Arial" w:hAnsi="Arial" w:cs="Arial"/>
            <w:sz w:val="20"/>
            <w:szCs w:val="20"/>
            <w:highlight w:val="cyan"/>
          </w:rPr>
          <w:delInstrText xml:space="preserve"> FORMTEXT </w:delInstrText>
        </w:r>
        <w:r w:rsidRPr="00ED5759" w:rsidDel="00470D80">
          <w:rPr>
            <w:rFonts w:ascii="Arial" w:hAnsi="Arial" w:cs="Arial"/>
            <w:sz w:val="20"/>
            <w:szCs w:val="20"/>
            <w:highlight w:val="cyan"/>
          </w:rPr>
        </w:r>
        <w:r w:rsidRPr="00ED5759" w:rsidDel="00470D80">
          <w:rPr>
            <w:rFonts w:ascii="Arial" w:hAnsi="Arial" w:cs="Arial"/>
            <w:sz w:val="20"/>
            <w:szCs w:val="20"/>
            <w:highlight w:val="cyan"/>
          </w:rPr>
          <w:fldChar w:fldCharType="separate"/>
        </w:r>
        <w:r w:rsidRPr="00ED5759" w:rsidDel="00470D80">
          <w:rPr>
            <w:rFonts w:ascii="Arial" w:hAnsi="Arial" w:cs="Arial"/>
            <w:sz w:val="20"/>
            <w:szCs w:val="20"/>
            <w:highlight w:val="cyan"/>
          </w:rPr>
          <w:delText>(####)</w:delText>
        </w:r>
        <w:r w:rsidRPr="00ED5759" w:rsidDel="00470D80">
          <w:rPr>
            <w:rFonts w:ascii="Arial" w:hAnsi="Arial" w:cs="Arial"/>
            <w:sz w:val="20"/>
            <w:szCs w:val="20"/>
            <w:highlight w:val="cyan"/>
          </w:rPr>
          <w:fldChar w:fldCharType="end"/>
        </w:r>
        <w:commentRangeEnd w:id="517"/>
        <w:r w:rsidR="00C45E05" w:rsidDel="00470D80">
          <w:rPr>
            <w:rStyle w:val="CommentReference"/>
          </w:rPr>
          <w:commentReference w:id="517"/>
        </w:r>
        <w:r w:rsidRPr="00ED5759" w:rsidDel="00470D80">
          <w:rPr>
            <w:rFonts w:ascii="Arial" w:hAnsi="Arial" w:cs="Arial"/>
            <w:sz w:val="20"/>
            <w:szCs w:val="20"/>
          </w:rPr>
          <w:delText>; Questions.” The POC is not obligated to respond to questions that are received late, as set forth in the Schedule of Events.</w:delText>
        </w:r>
      </w:del>
    </w:p>
    <w:p w14:paraId="39AEED04" w14:textId="797C12CC" w:rsidR="00DE6D36" w:rsidRPr="00ED5759" w:rsidDel="00470D80" w:rsidRDefault="00DE6D36" w:rsidP="00DE6D36">
      <w:pPr>
        <w:spacing w:after="0" w:line="240" w:lineRule="auto"/>
        <w:ind w:left="720"/>
        <w:contextualSpacing/>
        <w:rPr>
          <w:del w:id="518" w:author="Tuzicka, Niki" w:date="2024-01-11T13:41:00Z"/>
          <w:rFonts w:ascii="Arial" w:hAnsi="Arial" w:cs="Arial"/>
          <w:sz w:val="20"/>
          <w:szCs w:val="20"/>
        </w:rPr>
      </w:pPr>
      <w:del w:id="519" w:author="Tuzicka, Niki" w:date="2024-01-11T13:41:00Z">
        <w:r w:rsidRPr="00ED5759" w:rsidDel="00470D80">
          <w:rPr>
            <w:rFonts w:ascii="Arial" w:hAnsi="Arial" w:cs="Arial"/>
            <w:sz w:val="20"/>
            <w:szCs w:val="20"/>
          </w:rPr>
          <w:delText xml:space="preserve">  </w:delText>
        </w:r>
      </w:del>
    </w:p>
    <w:p w14:paraId="06C77824" w14:textId="0FE7C894" w:rsidR="00DE6D36" w:rsidRPr="00ED5759" w:rsidDel="00470D80" w:rsidRDefault="00DE6D36" w:rsidP="00DE6D36">
      <w:pPr>
        <w:spacing w:after="0" w:line="240" w:lineRule="auto"/>
        <w:ind w:left="720"/>
        <w:rPr>
          <w:del w:id="520" w:author="Tuzicka, Niki" w:date="2024-01-11T13:41:00Z"/>
          <w:rFonts w:ascii="Arial" w:hAnsi="Arial" w:cs="Arial"/>
          <w:color w:val="000000"/>
          <w:sz w:val="20"/>
          <w:szCs w:val="20"/>
        </w:rPr>
      </w:pPr>
      <w:del w:id="521" w:author="Tuzicka, Niki" w:date="2024-01-11T13:41:00Z">
        <w:r w:rsidRPr="00ED5759" w:rsidDel="00470D80">
          <w:rPr>
            <w:rFonts w:ascii="Arial" w:hAnsi="Arial" w:cs="Arial"/>
            <w:color w:val="000000"/>
            <w:sz w:val="20"/>
            <w:szCs w:val="20"/>
          </w:rPr>
          <w:delText>Applicants should present, as questions, any assumptions upon which the Application is or might be developed. Applications will be evaluated without consideration of any known or unknown assumptions of an Applicant. The Grant will not incorporate any known or unknown assumptions of an Applicant.</w:delText>
        </w:r>
      </w:del>
    </w:p>
    <w:p w14:paraId="2D58ADB5" w14:textId="4A068C63" w:rsidR="00DE6D36" w:rsidRPr="00ED5759" w:rsidDel="00470D80" w:rsidRDefault="00DE6D36" w:rsidP="00DE6D36">
      <w:pPr>
        <w:spacing w:after="0" w:line="240" w:lineRule="auto"/>
        <w:ind w:left="720"/>
        <w:rPr>
          <w:del w:id="522" w:author="Tuzicka, Niki" w:date="2024-01-11T13:41:00Z"/>
          <w:rFonts w:ascii="Arial" w:hAnsi="Arial" w:cs="Arial"/>
          <w:color w:val="000000"/>
          <w:sz w:val="20"/>
          <w:szCs w:val="20"/>
        </w:rPr>
      </w:pPr>
    </w:p>
    <w:p w14:paraId="3E0CCE2C" w14:textId="43E4D0E7" w:rsidR="00DE6D36" w:rsidRPr="00ED5759" w:rsidDel="00470D80" w:rsidRDefault="00DE6D36" w:rsidP="00DE6D36">
      <w:pPr>
        <w:spacing w:after="0" w:line="240" w:lineRule="auto"/>
        <w:ind w:left="720"/>
        <w:rPr>
          <w:del w:id="523" w:author="Tuzicka, Niki" w:date="2024-01-11T13:41:00Z"/>
          <w:rFonts w:ascii="Arial" w:hAnsi="Arial" w:cs="Arial"/>
          <w:color w:val="000000"/>
          <w:sz w:val="20"/>
          <w:szCs w:val="20"/>
        </w:rPr>
      </w:pPr>
      <w:del w:id="524" w:author="Tuzicka, Niki" w:date="2024-01-11T13:41:00Z">
        <w:r w:rsidRPr="00ED5759" w:rsidDel="00470D80">
          <w:rPr>
            <w:rFonts w:ascii="Arial" w:hAnsi="Arial" w:cs="Arial"/>
            <w:color w:val="000000"/>
            <w:sz w:val="20"/>
            <w:szCs w:val="20"/>
          </w:rPr>
          <w:delText xml:space="preserve">Questions must be sent via e-mail to </w:delText>
        </w:r>
        <w:r w:rsidR="007B3DA4" w:rsidDel="00470D80">
          <w:fldChar w:fldCharType="begin"/>
        </w:r>
        <w:r w:rsidR="007B3DA4" w:rsidDel="00470D80">
          <w:delInstrText>HYPERLINK "mailto:DHHS.grants@nebraska.gov"</w:delInstrText>
        </w:r>
        <w:r w:rsidR="007B3DA4" w:rsidDel="00470D80">
          <w:fldChar w:fldCharType="separate"/>
        </w:r>
        <w:r w:rsidR="00CA32E5" w:rsidRPr="00E47219" w:rsidDel="00470D80">
          <w:rPr>
            <w:rStyle w:val="Hyperlink"/>
            <w:rFonts w:ascii="Arial" w:hAnsi="Arial"/>
            <w:szCs w:val="20"/>
          </w:rPr>
          <w:delText>D</w:delText>
        </w:r>
        <w:r w:rsidR="00CA32E5" w:rsidRPr="007E704A" w:rsidDel="00470D80">
          <w:rPr>
            <w:rStyle w:val="Hyperlink"/>
            <w:rFonts w:ascii="Arial" w:hAnsi="Arial"/>
            <w:szCs w:val="20"/>
          </w:rPr>
          <w:delText>HHS.grants@nebraska.gov</w:delText>
        </w:r>
        <w:r w:rsidR="007B3DA4" w:rsidDel="00470D80">
          <w:rPr>
            <w:rStyle w:val="Hyperlink"/>
            <w:rFonts w:ascii="Arial" w:hAnsi="Arial"/>
            <w:szCs w:val="20"/>
          </w:rPr>
          <w:fldChar w:fldCharType="end"/>
        </w:r>
        <w:r w:rsidRPr="00CA32E5" w:rsidDel="00470D80">
          <w:rPr>
            <w:rFonts w:ascii="Arial" w:hAnsi="Arial" w:cs="Arial"/>
            <w:color w:val="000000"/>
            <w:sz w:val="20"/>
            <w:szCs w:val="20"/>
          </w:rPr>
          <w:delText>.</w:delText>
        </w:r>
        <w:r w:rsidRPr="00ED5759" w:rsidDel="00470D80">
          <w:rPr>
            <w:rFonts w:ascii="Arial" w:hAnsi="Arial" w:cs="Arial"/>
            <w:color w:val="000000"/>
            <w:sz w:val="20"/>
            <w:szCs w:val="20"/>
          </w:rPr>
          <w:delText xml:space="preserve"> DHHS recommends that Applicants submit questions using the following format:</w:delText>
        </w:r>
      </w:del>
    </w:p>
    <w:p w14:paraId="0C4E4A86" w14:textId="3C2F007E" w:rsidR="00DE6D36" w:rsidRPr="00ED5759" w:rsidDel="00470D80" w:rsidRDefault="00DE6D36" w:rsidP="00DE6D36">
      <w:pPr>
        <w:spacing w:after="0" w:line="240" w:lineRule="auto"/>
        <w:ind w:left="720"/>
        <w:rPr>
          <w:del w:id="525" w:author="Tuzicka, Niki" w:date="2024-01-11T13:41:00Z"/>
          <w:rFonts w:ascii="Arial" w:hAnsi="Arial" w:cs="Arial"/>
          <w:color w:val="000000"/>
          <w:sz w:val="20"/>
          <w:szCs w:val="20"/>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852"/>
        <w:gridCol w:w="5035"/>
      </w:tblGrid>
      <w:tr w:rsidR="00DE6D36" w:rsidRPr="00ED5759" w:rsidDel="00470D80" w14:paraId="45A1203F" w14:textId="6FC36F90" w:rsidTr="00F22D8E">
        <w:trPr>
          <w:trHeight w:val="625"/>
          <w:del w:id="526" w:author="Tuzicka, Niki" w:date="2024-01-11T13:41:00Z"/>
        </w:trPr>
        <w:tc>
          <w:tcPr>
            <w:tcW w:w="2146" w:type="dxa"/>
            <w:shd w:val="clear" w:color="auto" w:fill="DEEAF6" w:themeFill="accent1" w:themeFillTint="33"/>
          </w:tcPr>
          <w:p w14:paraId="328DB6AB" w14:textId="1DFE3719" w:rsidR="00DE6D36" w:rsidRPr="00ED5759" w:rsidDel="00470D80" w:rsidRDefault="00DE6D36" w:rsidP="003341A8">
            <w:pPr>
              <w:jc w:val="center"/>
              <w:rPr>
                <w:del w:id="527" w:author="Tuzicka, Niki" w:date="2024-01-11T13:41:00Z"/>
                <w:rFonts w:ascii="Arial" w:hAnsi="Arial" w:cs="Arial"/>
                <w:b/>
                <w:bCs/>
                <w:sz w:val="20"/>
                <w:szCs w:val="20"/>
              </w:rPr>
            </w:pPr>
            <w:del w:id="528" w:author="Tuzicka, Niki" w:date="2024-01-11T13:41:00Z">
              <w:r w:rsidRPr="00ED5759" w:rsidDel="00470D80">
                <w:rPr>
                  <w:rFonts w:ascii="Arial" w:hAnsi="Arial" w:cs="Arial"/>
                  <w:b/>
                  <w:bCs/>
                  <w:sz w:val="20"/>
                  <w:szCs w:val="20"/>
                </w:rPr>
                <w:delText>RFA Section Reference</w:delText>
              </w:r>
            </w:del>
          </w:p>
        </w:tc>
        <w:tc>
          <w:tcPr>
            <w:tcW w:w="1852" w:type="dxa"/>
            <w:shd w:val="clear" w:color="auto" w:fill="DEEAF6" w:themeFill="accent1" w:themeFillTint="33"/>
          </w:tcPr>
          <w:p w14:paraId="01A59C9C" w14:textId="29AE2569" w:rsidR="00DE6D36" w:rsidRPr="00ED5759" w:rsidDel="00470D80" w:rsidRDefault="00DE6D36" w:rsidP="003341A8">
            <w:pPr>
              <w:jc w:val="center"/>
              <w:rPr>
                <w:del w:id="529" w:author="Tuzicka, Niki" w:date="2024-01-11T13:41:00Z"/>
                <w:rFonts w:ascii="Arial" w:hAnsi="Arial" w:cs="Arial"/>
                <w:b/>
                <w:bCs/>
                <w:sz w:val="20"/>
                <w:szCs w:val="20"/>
              </w:rPr>
            </w:pPr>
            <w:del w:id="530" w:author="Tuzicka, Niki" w:date="2024-01-11T13:41:00Z">
              <w:r w:rsidRPr="00ED5759" w:rsidDel="00470D80">
                <w:rPr>
                  <w:rFonts w:ascii="Arial" w:hAnsi="Arial" w:cs="Arial"/>
                  <w:b/>
                  <w:bCs/>
                  <w:sz w:val="20"/>
                  <w:szCs w:val="20"/>
                </w:rPr>
                <w:delText>RFA Page Number</w:delText>
              </w:r>
            </w:del>
          </w:p>
        </w:tc>
        <w:tc>
          <w:tcPr>
            <w:tcW w:w="5035" w:type="dxa"/>
            <w:shd w:val="clear" w:color="auto" w:fill="DEEAF6" w:themeFill="accent1" w:themeFillTint="33"/>
          </w:tcPr>
          <w:p w14:paraId="4975C205" w14:textId="159427B1" w:rsidR="00DE6D36" w:rsidRPr="00ED5759" w:rsidDel="00470D80" w:rsidRDefault="00DE6D36" w:rsidP="003341A8">
            <w:pPr>
              <w:jc w:val="center"/>
              <w:rPr>
                <w:del w:id="531" w:author="Tuzicka, Niki" w:date="2024-01-11T13:41:00Z"/>
                <w:rFonts w:ascii="Arial" w:hAnsi="Arial" w:cs="Arial"/>
                <w:b/>
                <w:bCs/>
                <w:sz w:val="20"/>
                <w:szCs w:val="20"/>
              </w:rPr>
            </w:pPr>
            <w:del w:id="532" w:author="Tuzicka, Niki" w:date="2024-01-11T13:41:00Z">
              <w:r w:rsidRPr="00ED5759" w:rsidDel="00470D80">
                <w:rPr>
                  <w:rFonts w:ascii="Arial" w:hAnsi="Arial" w:cs="Arial"/>
                  <w:b/>
                  <w:bCs/>
                  <w:sz w:val="20"/>
                  <w:szCs w:val="20"/>
                </w:rPr>
                <w:delText>Question</w:delText>
              </w:r>
            </w:del>
          </w:p>
        </w:tc>
      </w:tr>
      <w:tr w:rsidR="00DE6D36" w:rsidRPr="00ED5759" w:rsidDel="00470D80" w14:paraId="22E737DF" w14:textId="37CB9F3B" w:rsidTr="00F22D8E">
        <w:trPr>
          <w:trHeight w:val="393"/>
          <w:del w:id="533" w:author="Tuzicka, Niki" w:date="2024-01-11T13:41:00Z"/>
        </w:trPr>
        <w:tc>
          <w:tcPr>
            <w:tcW w:w="2146" w:type="dxa"/>
            <w:shd w:val="clear" w:color="auto" w:fill="auto"/>
          </w:tcPr>
          <w:p w14:paraId="515EDB71" w14:textId="379BE558" w:rsidR="00DE6D36" w:rsidRPr="00420C76" w:rsidDel="00470D80" w:rsidRDefault="00DE6D36" w:rsidP="00DE6D36">
            <w:pPr>
              <w:rPr>
                <w:del w:id="534" w:author="Tuzicka, Niki" w:date="2024-01-11T13:41:00Z"/>
                <w:rFonts w:ascii="Arial" w:hAnsi="Arial" w:cs="Arial"/>
                <w:sz w:val="20"/>
                <w:szCs w:val="20"/>
              </w:rPr>
            </w:pPr>
          </w:p>
        </w:tc>
        <w:tc>
          <w:tcPr>
            <w:tcW w:w="1852" w:type="dxa"/>
            <w:shd w:val="clear" w:color="auto" w:fill="auto"/>
          </w:tcPr>
          <w:p w14:paraId="3F154DA0" w14:textId="72BA2886" w:rsidR="00DE6D36" w:rsidRPr="00420C76" w:rsidDel="00470D80" w:rsidRDefault="00DE6D36" w:rsidP="00DE6D36">
            <w:pPr>
              <w:rPr>
                <w:del w:id="535" w:author="Tuzicka, Niki" w:date="2024-01-11T13:41:00Z"/>
                <w:rFonts w:ascii="Arial" w:hAnsi="Arial" w:cs="Arial"/>
                <w:sz w:val="20"/>
                <w:szCs w:val="20"/>
              </w:rPr>
            </w:pPr>
          </w:p>
        </w:tc>
        <w:tc>
          <w:tcPr>
            <w:tcW w:w="5035" w:type="dxa"/>
            <w:shd w:val="clear" w:color="auto" w:fill="auto"/>
          </w:tcPr>
          <w:p w14:paraId="2F4FC938" w14:textId="6AB1886D" w:rsidR="00DE6D36" w:rsidRPr="00420C76" w:rsidDel="00470D80" w:rsidRDefault="00DE6D36" w:rsidP="00DE6D36">
            <w:pPr>
              <w:rPr>
                <w:del w:id="536" w:author="Tuzicka, Niki" w:date="2024-01-11T13:41:00Z"/>
                <w:rFonts w:ascii="Arial" w:hAnsi="Arial" w:cs="Arial"/>
                <w:sz w:val="20"/>
                <w:szCs w:val="20"/>
              </w:rPr>
            </w:pPr>
          </w:p>
        </w:tc>
      </w:tr>
    </w:tbl>
    <w:p w14:paraId="307D87E8" w14:textId="19A867EA" w:rsidR="00AB2DD9" w:rsidRPr="00470D80" w:rsidDel="00470D80" w:rsidRDefault="00AB2DD9" w:rsidP="00AB2DD9">
      <w:pPr>
        <w:pStyle w:val="Level2Body"/>
        <w:rPr>
          <w:del w:id="537" w:author="Tuzicka, Niki" w:date="2024-01-11T13:41:00Z"/>
          <w:rFonts w:cs="Arial"/>
          <w:color w:val="auto"/>
          <w:sz w:val="20"/>
          <w:szCs w:val="20"/>
        </w:rPr>
      </w:pPr>
    </w:p>
    <w:p w14:paraId="1280E91B" w14:textId="4FB895F6" w:rsidR="00DE6D36" w:rsidRPr="00470D80" w:rsidDel="00470D80" w:rsidRDefault="00DE6D36" w:rsidP="00DE6D36">
      <w:pPr>
        <w:spacing w:after="0" w:line="240" w:lineRule="auto"/>
        <w:ind w:left="720"/>
        <w:rPr>
          <w:del w:id="538" w:author="Tuzicka, Niki" w:date="2024-01-11T13:41:00Z"/>
          <w:rFonts w:ascii="Arial" w:hAnsi="Arial" w:cs="Arial"/>
          <w:sz w:val="20"/>
          <w:szCs w:val="20"/>
          <w:rPrChange w:id="539" w:author="Tuzicka, Niki" w:date="2024-01-11T13:42:00Z">
            <w:rPr>
              <w:del w:id="540" w:author="Tuzicka, Niki" w:date="2024-01-11T13:41:00Z"/>
              <w:rFonts w:ascii="Arial" w:hAnsi="Arial" w:cs="Arial"/>
              <w:color w:val="000000"/>
              <w:sz w:val="20"/>
              <w:szCs w:val="20"/>
            </w:rPr>
          </w:rPrChange>
        </w:rPr>
      </w:pPr>
      <w:del w:id="541" w:author="Tuzicka, Niki" w:date="2024-01-11T13:41:00Z">
        <w:r w:rsidRPr="00470D80" w:rsidDel="00470D80">
          <w:rPr>
            <w:rFonts w:ascii="Arial" w:hAnsi="Arial" w:cs="Arial"/>
            <w:sz w:val="20"/>
            <w:szCs w:val="20"/>
            <w:rPrChange w:id="542" w:author="Tuzicka, Niki" w:date="2024-01-11T13:42:00Z">
              <w:rPr>
                <w:rFonts w:ascii="Arial" w:hAnsi="Arial" w:cs="Arial"/>
                <w:color w:val="000000"/>
                <w:sz w:val="20"/>
                <w:szCs w:val="20"/>
              </w:rPr>
            </w:rPrChange>
          </w:rPr>
          <w:delText xml:space="preserve">Written answers will be posted </w:delText>
        </w:r>
        <w:r w:rsidR="00E77C40" w:rsidRPr="00470D80" w:rsidDel="00470D80">
          <w:rPr>
            <w:rFonts w:ascii="Arial" w:hAnsi="Arial" w:cs="Arial"/>
            <w:sz w:val="20"/>
            <w:szCs w:val="20"/>
            <w:rPrChange w:id="543" w:author="Tuzicka, Niki" w:date="2024-01-11T13:42:00Z">
              <w:rPr>
                <w:rFonts w:ascii="Arial" w:hAnsi="Arial" w:cs="Arial"/>
                <w:color w:val="000000"/>
                <w:sz w:val="20"/>
                <w:szCs w:val="20"/>
              </w:rPr>
            </w:rPrChange>
          </w:rPr>
          <w:delText xml:space="preserve">on </w:delText>
        </w:r>
        <w:r w:rsidRPr="00470D80" w:rsidDel="00470D80">
          <w:rPr>
            <w:rFonts w:ascii="Arial" w:hAnsi="Arial" w:cs="Arial"/>
            <w:sz w:val="20"/>
            <w:szCs w:val="20"/>
            <w:rPrChange w:id="544" w:author="Tuzicka, Niki" w:date="2024-01-11T13:42:00Z">
              <w:rPr>
                <w:rFonts w:ascii="Arial" w:hAnsi="Arial" w:cs="Arial"/>
                <w:color w:val="000000"/>
                <w:sz w:val="20"/>
                <w:szCs w:val="20"/>
              </w:rPr>
            </w:rPrChange>
          </w:rPr>
          <w:delText>the DHHS Website per the Schedule of Events. Written answers will become part of this RFA.</w:delText>
        </w:r>
      </w:del>
    </w:p>
    <w:p w14:paraId="502F69C1" w14:textId="775DE265" w:rsidR="004B28DE" w:rsidRPr="00470D80" w:rsidDel="00470D80" w:rsidRDefault="004B28DE">
      <w:pPr>
        <w:rPr>
          <w:del w:id="545" w:author="Tuzicka, Niki" w:date="2024-01-11T13:41:00Z"/>
          <w:rFonts w:ascii="Arial" w:hAnsi="Arial" w:cs="Arial"/>
          <w:b/>
          <w:sz w:val="18"/>
          <w:szCs w:val="18"/>
          <w:highlight w:val="yellow"/>
          <w:rPrChange w:id="546" w:author="Tuzicka, Niki" w:date="2024-01-11T13:42:00Z">
            <w:rPr>
              <w:del w:id="547" w:author="Tuzicka, Niki" w:date="2024-01-11T13:41:00Z"/>
              <w:rFonts w:ascii="Arial" w:hAnsi="Arial" w:cs="Arial"/>
              <w:b/>
              <w:color w:val="000000"/>
              <w:sz w:val="18"/>
              <w:szCs w:val="18"/>
              <w:highlight w:val="yellow"/>
            </w:rPr>
          </w:rPrChange>
        </w:rPr>
      </w:pPr>
    </w:p>
    <w:p w14:paraId="4E964892" w14:textId="11421201" w:rsidR="00DE6D36" w:rsidRPr="00470D80" w:rsidDel="00470D80" w:rsidRDefault="00DE6D36" w:rsidP="007E704A">
      <w:pPr>
        <w:pStyle w:val="Style2"/>
        <w:numPr>
          <w:ilvl w:val="1"/>
          <w:numId w:val="66"/>
        </w:numPr>
        <w:rPr>
          <w:del w:id="548" w:author="Tuzicka, Niki" w:date="2024-01-11T13:41:00Z"/>
        </w:rPr>
      </w:pPr>
      <w:bookmarkStart w:id="549" w:name="_Toc71880998"/>
      <w:del w:id="550" w:author="Tuzicka, Niki" w:date="2024-01-11T13:41:00Z">
        <w:r w:rsidRPr="00470D80" w:rsidDel="00470D80">
          <w:delText>Submission of Applications</w:delText>
        </w:r>
        <w:bookmarkEnd w:id="549"/>
      </w:del>
    </w:p>
    <w:p w14:paraId="22903200" w14:textId="753A9EE9" w:rsidR="00DE6D36" w:rsidRPr="00470D80" w:rsidDel="00470D80" w:rsidRDefault="00DE6D36" w:rsidP="00DE6D36">
      <w:pPr>
        <w:pStyle w:val="ListParagraph"/>
        <w:spacing w:after="0" w:line="240" w:lineRule="auto"/>
        <w:rPr>
          <w:del w:id="551" w:author="Tuzicka, Niki" w:date="2024-01-11T13:41:00Z"/>
          <w:rFonts w:ascii="Arial" w:hAnsi="Arial" w:cs="Arial"/>
          <w:sz w:val="20"/>
          <w:szCs w:val="20"/>
        </w:rPr>
      </w:pPr>
      <w:del w:id="552" w:author="Tuzicka, Niki" w:date="2024-01-11T13:41:00Z">
        <w:r w:rsidRPr="00470D80" w:rsidDel="00470D80">
          <w:rPr>
            <w:rFonts w:ascii="Arial" w:hAnsi="Arial" w:cs="Arial"/>
            <w:sz w:val="20"/>
            <w:szCs w:val="20"/>
          </w:rPr>
          <w:delText>Applicants must submit a complete Application, including all the parts required herein, in one of three ways:</w:delText>
        </w:r>
      </w:del>
    </w:p>
    <w:p w14:paraId="10DAFCA6" w14:textId="64EF3E43" w:rsidR="00DE6D36" w:rsidRPr="00470D80" w:rsidDel="00470D80" w:rsidRDefault="00DE6D36" w:rsidP="00DE6D36">
      <w:pPr>
        <w:pStyle w:val="ListParagraph"/>
        <w:spacing w:after="0" w:line="240" w:lineRule="auto"/>
        <w:rPr>
          <w:del w:id="553" w:author="Tuzicka, Niki" w:date="2024-01-11T13:41:00Z"/>
          <w:rFonts w:ascii="Arial" w:hAnsi="Arial" w:cs="Arial"/>
          <w:sz w:val="20"/>
          <w:szCs w:val="20"/>
        </w:rPr>
      </w:pPr>
    </w:p>
    <w:p w14:paraId="3C1B2D31" w14:textId="6C6B6ED5" w:rsidR="00DE6D36" w:rsidRPr="00470D80" w:rsidDel="00470D80" w:rsidRDefault="00DE6D36" w:rsidP="00DE6D36">
      <w:pPr>
        <w:pStyle w:val="ListParagraph"/>
        <w:numPr>
          <w:ilvl w:val="3"/>
          <w:numId w:val="6"/>
        </w:numPr>
        <w:tabs>
          <w:tab w:val="clear" w:pos="2880"/>
        </w:tabs>
        <w:spacing w:after="0" w:line="240" w:lineRule="auto"/>
        <w:ind w:left="1440"/>
        <w:rPr>
          <w:del w:id="554" w:author="Tuzicka, Niki" w:date="2024-01-11T13:41:00Z"/>
          <w:rFonts w:ascii="Arial" w:hAnsi="Arial" w:cs="Arial"/>
          <w:sz w:val="20"/>
          <w:szCs w:val="20"/>
        </w:rPr>
      </w:pPr>
      <w:del w:id="555" w:author="Tuzicka, Niki" w:date="2024-01-11T13:41:00Z">
        <w:r w:rsidRPr="00470D80" w:rsidDel="00470D80">
          <w:rPr>
            <w:rFonts w:ascii="Arial" w:hAnsi="Arial" w:cs="Arial"/>
            <w:sz w:val="20"/>
            <w:szCs w:val="20"/>
          </w:rPr>
          <w:delText xml:space="preserve">Electronically via email to </w:delText>
        </w:r>
        <w:r w:rsidR="007B3DA4" w:rsidRPr="00470D80" w:rsidDel="00470D80">
          <w:fldChar w:fldCharType="begin"/>
        </w:r>
        <w:r w:rsidR="007B3DA4" w:rsidRPr="00470D80" w:rsidDel="00470D80">
          <w:delInstrText>HYPERLINK "mailto:DHHS.Grants@nebraska.gov"</w:delInstrText>
        </w:r>
        <w:r w:rsidR="007B3DA4" w:rsidRPr="00470D80" w:rsidDel="00470D80">
          <w:fldChar w:fldCharType="separate"/>
        </w:r>
        <w:r w:rsidR="007D3AD6" w:rsidRPr="00470D80" w:rsidDel="00470D80">
          <w:rPr>
            <w:rStyle w:val="Hyperlink"/>
            <w:rFonts w:ascii="Arial" w:hAnsi="Arial" w:cs="Arial"/>
            <w:color w:val="auto"/>
            <w:szCs w:val="20"/>
            <w:rPrChange w:id="556" w:author="Tuzicka, Niki" w:date="2024-01-11T13:42:00Z">
              <w:rPr>
                <w:rStyle w:val="Hyperlink"/>
                <w:rFonts w:ascii="Arial" w:hAnsi="Arial" w:cs="Arial"/>
                <w:szCs w:val="20"/>
              </w:rPr>
            </w:rPrChange>
          </w:rPr>
          <w:delText>DHHS.Grants@nebraska.gov</w:delText>
        </w:r>
        <w:r w:rsidR="007B3DA4" w:rsidRPr="00470D80" w:rsidDel="00470D80">
          <w:rPr>
            <w:rStyle w:val="Hyperlink"/>
            <w:rFonts w:ascii="Arial" w:hAnsi="Arial" w:cs="Arial"/>
            <w:color w:val="auto"/>
            <w:szCs w:val="20"/>
            <w:rPrChange w:id="557" w:author="Tuzicka, Niki" w:date="2024-01-11T13:42:00Z">
              <w:rPr>
                <w:rStyle w:val="Hyperlink"/>
                <w:rFonts w:ascii="Arial" w:hAnsi="Arial" w:cs="Arial"/>
                <w:szCs w:val="20"/>
              </w:rPr>
            </w:rPrChange>
          </w:rPr>
          <w:fldChar w:fldCharType="end"/>
        </w:r>
        <w:r w:rsidRPr="00470D80" w:rsidDel="00470D80">
          <w:rPr>
            <w:rFonts w:ascii="Arial" w:hAnsi="Arial" w:cs="Arial"/>
            <w:sz w:val="20"/>
            <w:szCs w:val="20"/>
          </w:rPr>
          <w:delText>. The subject of the email shall indicate “RFA # (with the appropriate number filled in): Response of [Name of Organization].” The email shall include the Application as a single Portable Document Format (PDF) or multiple PDFs. Failure to provide the Application in the correct format may result in DHHS being unable to read or open the Application and thus</w:delText>
        </w:r>
        <w:r w:rsidR="003341A8" w:rsidRPr="00470D80" w:rsidDel="00470D80">
          <w:rPr>
            <w:rFonts w:ascii="Arial" w:hAnsi="Arial" w:cs="Arial"/>
            <w:sz w:val="20"/>
            <w:szCs w:val="20"/>
          </w:rPr>
          <w:delText>,</w:delText>
        </w:r>
        <w:r w:rsidRPr="00470D80" w:rsidDel="00470D80">
          <w:rPr>
            <w:rFonts w:ascii="Arial" w:hAnsi="Arial" w:cs="Arial"/>
            <w:sz w:val="20"/>
            <w:szCs w:val="20"/>
          </w:rPr>
          <w:delText xml:space="preserve"> rejecting it without Evaluation. The email shall request a read receipt. A read receipt will be supplied to the Applicants upon receipt of the email by DHHS’ Central Procurement Services. Central Procurement Services shall not forward the Applications to the program until the beginning of the Application Review Period.</w:delText>
        </w:r>
      </w:del>
    </w:p>
    <w:p w14:paraId="79A1962D" w14:textId="72B595E6" w:rsidR="00DE6D36" w:rsidRPr="00470D80" w:rsidDel="00470D80" w:rsidRDefault="00DE6D36" w:rsidP="00DE6D36">
      <w:pPr>
        <w:pStyle w:val="ListParagraph"/>
        <w:numPr>
          <w:ilvl w:val="3"/>
          <w:numId w:val="6"/>
        </w:numPr>
        <w:tabs>
          <w:tab w:val="clear" w:pos="2880"/>
        </w:tabs>
        <w:spacing w:after="0" w:line="240" w:lineRule="auto"/>
        <w:ind w:left="1440"/>
        <w:rPr>
          <w:del w:id="558" w:author="Tuzicka, Niki" w:date="2024-01-11T13:41:00Z"/>
          <w:rFonts w:ascii="Arial" w:hAnsi="Arial" w:cs="Arial"/>
          <w:sz w:val="20"/>
          <w:szCs w:val="20"/>
        </w:rPr>
      </w:pPr>
      <w:del w:id="559" w:author="Tuzicka, Niki" w:date="2024-01-11T13:41:00Z">
        <w:r w:rsidRPr="00470D80" w:rsidDel="00470D80">
          <w:rPr>
            <w:rFonts w:ascii="Arial" w:hAnsi="Arial" w:cs="Arial"/>
            <w:sz w:val="20"/>
            <w:szCs w:val="20"/>
          </w:rPr>
          <w:delText xml:space="preserve">Submission directly to the POC via United States Postal Service mail. The Application shall be sent to the POC’s address listed above in </w:delText>
        </w:r>
        <w:r w:rsidRPr="00470D80" w:rsidDel="00470D80">
          <w:rPr>
            <w:rFonts w:ascii="Arial" w:hAnsi="Arial" w:cs="Arial"/>
            <w:b/>
            <w:sz w:val="20"/>
            <w:szCs w:val="20"/>
          </w:rPr>
          <w:delText>Point of Contact, Section 3.1</w:delText>
        </w:r>
        <w:r w:rsidRPr="00470D80" w:rsidDel="00470D80">
          <w:rPr>
            <w:rFonts w:ascii="Arial" w:hAnsi="Arial" w:cs="Arial"/>
            <w:sz w:val="20"/>
            <w:szCs w:val="20"/>
          </w:rPr>
          <w:delText xml:space="preserve">. </w:delText>
        </w:r>
        <w:commentRangeStart w:id="560"/>
        <w:r w:rsidRPr="00470D80" w:rsidDel="00470D80">
          <w:rPr>
            <w:rFonts w:ascii="Arial" w:hAnsi="Arial" w:cs="Arial"/>
            <w:sz w:val="20"/>
            <w:szCs w:val="20"/>
          </w:rPr>
          <w:delText>The Application itself shall remain sealed and shall not be opened until the beginning of the Application Review Period</w:delText>
        </w:r>
        <w:commentRangeEnd w:id="560"/>
        <w:r w:rsidR="00151718" w:rsidRPr="00470D80" w:rsidDel="00470D80">
          <w:rPr>
            <w:rStyle w:val="CommentReference"/>
          </w:rPr>
          <w:commentReference w:id="560"/>
        </w:r>
        <w:r w:rsidRPr="00470D80" w:rsidDel="00470D80">
          <w:rPr>
            <w:rFonts w:ascii="Arial" w:hAnsi="Arial" w:cs="Arial"/>
            <w:sz w:val="20"/>
            <w:szCs w:val="20"/>
          </w:rPr>
          <w:delText>.</w:delText>
        </w:r>
      </w:del>
    </w:p>
    <w:p w14:paraId="531CA133" w14:textId="3B44874D" w:rsidR="00610349" w:rsidRPr="00470D80" w:rsidDel="00470D80" w:rsidRDefault="00610349" w:rsidP="003341A8">
      <w:pPr>
        <w:pStyle w:val="ListParagraph"/>
        <w:spacing w:after="0" w:line="240" w:lineRule="auto"/>
        <w:ind w:left="1440"/>
        <w:rPr>
          <w:del w:id="561" w:author="Tuzicka, Niki" w:date="2024-01-11T13:41:00Z"/>
          <w:rFonts w:ascii="Arial" w:hAnsi="Arial" w:cs="Arial"/>
          <w:sz w:val="20"/>
          <w:szCs w:val="20"/>
        </w:rPr>
      </w:pPr>
    </w:p>
    <w:p w14:paraId="470B3355" w14:textId="6BA87B4E" w:rsidR="00DE6D36" w:rsidRPr="00470D80" w:rsidDel="00470D80" w:rsidRDefault="00E80422" w:rsidP="00DE6D36">
      <w:pPr>
        <w:pStyle w:val="ListParagraph"/>
        <w:numPr>
          <w:ilvl w:val="3"/>
          <w:numId w:val="6"/>
        </w:numPr>
        <w:tabs>
          <w:tab w:val="clear" w:pos="2880"/>
        </w:tabs>
        <w:spacing w:after="0" w:line="240" w:lineRule="auto"/>
        <w:ind w:left="1440"/>
        <w:rPr>
          <w:del w:id="562" w:author="Tuzicka, Niki" w:date="2024-01-11T13:41:00Z"/>
          <w:rFonts w:ascii="Arial" w:hAnsi="Arial" w:cs="Arial"/>
          <w:sz w:val="20"/>
          <w:szCs w:val="20"/>
        </w:rPr>
      </w:pPr>
      <w:del w:id="563" w:author="Tuzicka, Niki" w:date="2024-01-11T13:41:00Z">
        <w:r w:rsidRPr="00470D80" w:rsidDel="00470D80">
          <w:rPr>
            <w:rFonts w:ascii="Arial" w:hAnsi="Arial" w:cs="Arial"/>
            <w:sz w:val="20"/>
            <w:szCs w:val="20"/>
          </w:rPr>
          <w:delText>Hand-delivered</w:delText>
        </w:r>
        <w:r w:rsidR="00DE6D36" w:rsidRPr="00470D80" w:rsidDel="00470D80">
          <w:rPr>
            <w:rFonts w:ascii="Arial" w:hAnsi="Arial" w:cs="Arial"/>
            <w:sz w:val="20"/>
            <w:szCs w:val="20"/>
          </w:rPr>
          <w:delText xml:space="preserve"> responses or responses delivered by FedEx or UPS should be delivered to:</w:delText>
        </w:r>
      </w:del>
    </w:p>
    <w:p w14:paraId="13BD2ECE" w14:textId="398F4D55" w:rsidR="00DE6D36" w:rsidRPr="00470D80" w:rsidDel="00470D80" w:rsidRDefault="00DE6D36" w:rsidP="00DE6D36">
      <w:pPr>
        <w:pStyle w:val="ListParagraph"/>
        <w:ind w:left="2880"/>
        <w:rPr>
          <w:del w:id="564" w:author="Tuzicka, Niki" w:date="2024-01-11T13:41:00Z"/>
          <w:rFonts w:ascii="Arial" w:hAnsi="Arial" w:cs="Arial"/>
          <w:sz w:val="20"/>
          <w:szCs w:val="20"/>
        </w:rPr>
      </w:pPr>
    </w:p>
    <w:p w14:paraId="5BB95007" w14:textId="0DEBC807" w:rsidR="00DE6D36" w:rsidRPr="00470D80" w:rsidDel="00470D80" w:rsidRDefault="00DE6D36" w:rsidP="00DE6D36">
      <w:pPr>
        <w:pStyle w:val="ListParagraph"/>
        <w:ind w:left="2880"/>
        <w:rPr>
          <w:del w:id="565" w:author="Tuzicka, Niki" w:date="2024-01-11T13:41:00Z"/>
          <w:rFonts w:ascii="Arial" w:hAnsi="Arial" w:cs="Arial"/>
          <w:sz w:val="20"/>
          <w:szCs w:val="20"/>
        </w:rPr>
      </w:pPr>
      <w:del w:id="566" w:author="Tuzicka, Niki" w:date="2024-01-11T13:41:00Z">
        <w:r w:rsidRPr="00470D80" w:rsidDel="00470D80">
          <w:rPr>
            <w:rFonts w:ascii="Arial" w:hAnsi="Arial" w:cs="Arial"/>
            <w:sz w:val="20"/>
            <w:szCs w:val="20"/>
          </w:rPr>
          <w:delText xml:space="preserve">ATTN: </w:delText>
        </w:r>
        <w:r w:rsidR="00E77C40" w:rsidRPr="00470D80" w:rsidDel="00470D80">
          <w:rPr>
            <w:rFonts w:ascii="Arial" w:hAnsi="Arial" w:cs="Arial"/>
            <w:sz w:val="20"/>
            <w:szCs w:val="20"/>
          </w:rPr>
          <w:delText>Office of Procurement and Grants</w:delText>
        </w:r>
      </w:del>
    </w:p>
    <w:p w14:paraId="6F400969" w14:textId="0E731731" w:rsidR="00DE6D36" w:rsidRPr="00470D80" w:rsidDel="00470D80" w:rsidRDefault="00DE6D36" w:rsidP="00DE6D36">
      <w:pPr>
        <w:pStyle w:val="ListParagraph"/>
        <w:ind w:left="2880"/>
        <w:rPr>
          <w:del w:id="567" w:author="Tuzicka, Niki" w:date="2024-01-11T13:41:00Z"/>
          <w:rFonts w:ascii="Arial" w:hAnsi="Arial" w:cs="Arial"/>
          <w:sz w:val="20"/>
          <w:szCs w:val="20"/>
        </w:rPr>
      </w:pPr>
      <w:del w:id="568" w:author="Tuzicka, Niki" w:date="2024-01-11T13:41:00Z">
        <w:r w:rsidRPr="00470D80" w:rsidDel="00470D80">
          <w:rPr>
            <w:rFonts w:ascii="Arial" w:hAnsi="Arial" w:cs="Arial"/>
            <w:sz w:val="20"/>
            <w:szCs w:val="20"/>
          </w:rPr>
          <w:delText xml:space="preserve">DHHS - 3rd Floor Reception Desk  </w:delText>
        </w:r>
      </w:del>
    </w:p>
    <w:p w14:paraId="06B5FE6E" w14:textId="669E2957" w:rsidR="00DE6D36" w:rsidRPr="00470D80" w:rsidDel="00470D80" w:rsidRDefault="00DE6D36" w:rsidP="00DE6D36">
      <w:pPr>
        <w:pStyle w:val="ListParagraph"/>
        <w:ind w:left="2880"/>
        <w:rPr>
          <w:del w:id="569" w:author="Tuzicka, Niki" w:date="2024-01-11T13:41:00Z"/>
          <w:rFonts w:ascii="Arial" w:hAnsi="Arial" w:cs="Arial"/>
          <w:sz w:val="20"/>
          <w:szCs w:val="20"/>
        </w:rPr>
      </w:pPr>
      <w:del w:id="570" w:author="Tuzicka, Niki" w:date="2024-01-11T13:41:00Z">
        <w:r w:rsidRPr="00470D80" w:rsidDel="00470D80">
          <w:rPr>
            <w:rFonts w:ascii="Arial" w:hAnsi="Arial" w:cs="Arial"/>
            <w:sz w:val="20"/>
            <w:szCs w:val="20"/>
          </w:rPr>
          <w:delText xml:space="preserve">301 Centennial Mall South </w:delText>
        </w:r>
      </w:del>
    </w:p>
    <w:p w14:paraId="0EEE6A0D" w14:textId="3A53FBF2" w:rsidR="00DE6D36" w:rsidRPr="00470D80" w:rsidDel="00470D80" w:rsidRDefault="00DE6D36" w:rsidP="00DE6D36">
      <w:pPr>
        <w:pStyle w:val="ListParagraph"/>
        <w:ind w:left="2880"/>
        <w:rPr>
          <w:del w:id="571" w:author="Tuzicka, Niki" w:date="2024-01-11T13:41:00Z"/>
          <w:rFonts w:ascii="Arial" w:hAnsi="Arial" w:cs="Arial"/>
          <w:sz w:val="20"/>
          <w:szCs w:val="20"/>
        </w:rPr>
      </w:pPr>
      <w:del w:id="572" w:author="Tuzicka, Niki" w:date="2024-01-11T13:41:00Z">
        <w:r w:rsidRPr="00470D80" w:rsidDel="00470D80">
          <w:rPr>
            <w:rFonts w:ascii="Arial" w:hAnsi="Arial" w:cs="Arial"/>
            <w:sz w:val="20"/>
            <w:szCs w:val="20"/>
          </w:rPr>
          <w:delText>Lincoln, NE 68509</w:delText>
        </w:r>
      </w:del>
    </w:p>
    <w:p w14:paraId="6B672F04" w14:textId="42F55033" w:rsidR="00DE6D36" w:rsidRPr="00470D80" w:rsidDel="00470D80" w:rsidRDefault="00DE6D36" w:rsidP="00DE6D36">
      <w:pPr>
        <w:pStyle w:val="ListParagraph"/>
        <w:ind w:left="2880"/>
        <w:rPr>
          <w:del w:id="573" w:author="Tuzicka, Niki" w:date="2024-01-11T13:41:00Z"/>
          <w:rFonts w:ascii="Arial" w:hAnsi="Arial" w:cs="Arial"/>
          <w:sz w:val="20"/>
          <w:szCs w:val="20"/>
        </w:rPr>
      </w:pPr>
    </w:p>
    <w:p w14:paraId="7083926E" w14:textId="5BBE5461" w:rsidR="00DE6D36" w:rsidRPr="00470D80" w:rsidDel="00470D80" w:rsidRDefault="00DE6D36" w:rsidP="00DE6D36">
      <w:pPr>
        <w:pStyle w:val="ListParagraph"/>
        <w:ind w:left="1530"/>
        <w:rPr>
          <w:del w:id="574" w:author="Tuzicka, Niki" w:date="2024-01-11T13:41:00Z"/>
          <w:rFonts w:ascii="Arial" w:hAnsi="Arial" w:cs="Arial"/>
          <w:sz w:val="20"/>
          <w:szCs w:val="20"/>
        </w:rPr>
      </w:pPr>
      <w:del w:id="575" w:author="Tuzicka, Niki" w:date="2024-01-11T13:41:00Z">
        <w:r w:rsidRPr="00470D80" w:rsidDel="00470D80">
          <w:rPr>
            <w:rFonts w:ascii="Arial" w:hAnsi="Arial" w:cs="Arial"/>
            <w:sz w:val="20"/>
            <w:szCs w:val="20"/>
          </w:rPr>
          <w:delText>The Application itself shall remain sealed and shall not be opened until the beginning of the Application Review Period.</w:delText>
        </w:r>
      </w:del>
    </w:p>
    <w:p w14:paraId="0295680C" w14:textId="2FB7ECB3" w:rsidR="00DE6D36" w:rsidRPr="00470D80" w:rsidDel="00470D80" w:rsidRDefault="00DE6D36" w:rsidP="00DE6D36">
      <w:pPr>
        <w:pStyle w:val="ListParagraph"/>
        <w:rPr>
          <w:del w:id="576" w:author="Tuzicka, Niki" w:date="2024-01-11T13:41:00Z"/>
          <w:rFonts w:ascii="Arial" w:hAnsi="Arial" w:cs="Arial"/>
          <w:sz w:val="20"/>
          <w:szCs w:val="20"/>
        </w:rPr>
      </w:pPr>
    </w:p>
    <w:p w14:paraId="0C28B365" w14:textId="4976F3D6" w:rsidR="00151718" w:rsidRPr="00470D80" w:rsidDel="00470D80" w:rsidRDefault="00DE6D36" w:rsidP="00DE6D36">
      <w:pPr>
        <w:pStyle w:val="ListParagraph"/>
        <w:rPr>
          <w:del w:id="577" w:author="Tuzicka, Niki" w:date="2024-01-11T13:41:00Z"/>
          <w:rFonts w:ascii="Arial" w:hAnsi="Arial" w:cs="Arial"/>
          <w:sz w:val="20"/>
          <w:szCs w:val="20"/>
        </w:rPr>
      </w:pPr>
      <w:del w:id="578" w:author="Tuzicka, Niki" w:date="2024-01-11T13:41:00Z">
        <w:r w:rsidRPr="00470D80" w:rsidDel="00470D80">
          <w:rPr>
            <w:rFonts w:ascii="Arial" w:hAnsi="Arial" w:cs="Arial"/>
            <w:sz w:val="20"/>
            <w:szCs w:val="20"/>
          </w:rPr>
          <w:delText xml:space="preserve">Regardless of </w:delText>
        </w:r>
        <w:r w:rsidR="00E80422" w:rsidRPr="00470D80" w:rsidDel="00470D80">
          <w:rPr>
            <w:rFonts w:ascii="Arial" w:hAnsi="Arial" w:cs="Arial"/>
            <w:sz w:val="20"/>
            <w:szCs w:val="20"/>
          </w:rPr>
          <w:delText xml:space="preserve">the </w:delText>
        </w:r>
        <w:r w:rsidRPr="00470D80" w:rsidDel="00470D80">
          <w:rPr>
            <w:rFonts w:ascii="Arial" w:hAnsi="Arial" w:cs="Arial"/>
            <w:sz w:val="20"/>
            <w:szCs w:val="20"/>
          </w:rPr>
          <w:delText>submission method, Applicants must use the forms supplied by DHHS in this RFA unless specifically otherwise indicated herein. All Applications must be received by the beginning of the Application Review Period</w:delText>
        </w:r>
        <w:r w:rsidR="006E1FAE" w:rsidRPr="00470D80" w:rsidDel="00470D80">
          <w:rPr>
            <w:rFonts w:ascii="Arial" w:hAnsi="Arial" w:cs="Arial"/>
            <w:sz w:val="20"/>
            <w:szCs w:val="20"/>
          </w:rPr>
          <w:delText xml:space="preserve"> to avoid a reduction in evaluation points</w:delText>
        </w:r>
        <w:r w:rsidRPr="00470D80" w:rsidDel="00470D80">
          <w:rPr>
            <w:rFonts w:ascii="Arial" w:hAnsi="Arial" w:cs="Arial"/>
            <w:sz w:val="20"/>
            <w:szCs w:val="20"/>
          </w:rPr>
          <w:delText xml:space="preserve">, as stated in the </w:delText>
        </w:r>
        <w:r w:rsidRPr="00470D80" w:rsidDel="00470D80">
          <w:rPr>
            <w:rFonts w:ascii="Arial" w:hAnsi="Arial" w:cs="Arial"/>
            <w:b/>
            <w:sz w:val="20"/>
            <w:szCs w:val="20"/>
          </w:rPr>
          <w:delText>Schedule of Events, Section 3.2</w:delText>
        </w:r>
        <w:r w:rsidRPr="00470D80" w:rsidDel="00470D80">
          <w:rPr>
            <w:rFonts w:ascii="Arial" w:hAnsi="Arial" w:cs="Arial"/>
            <w:sz w:val="20"/>
            <w:szCs w:val="20"/>
          </w:rPr>
          <w:delText>.</w:delText>
        </w:r>
        <w:r w:rsidR="00151718" w:rsidRPr="00470D80" w:rsidDel="00470D80">
          <w:rPr>
            <w:rFonts w:ascii="Arial" w:hAnsi="Arial" w:cs="Arial"/>
            <w:sz w:val="20"/>
            <w:szCs w:val="20"/>
          </w:rPr>
          <w:delText xml:space="preserve"> Any applications received after the Limited Cure Period will be considered late and rejected.</w:delText>
        </w:r>
      </w:del>
    </w:p>
    <w:p w14:paraId="71098A2C" w14:textId="50A75780" w:rsidR="00DE6D36" w:rsidRPr="00470D80" w:rsidDel="00470D80" w:rsidRDefault="00DE6D36" w:rsidP="007E704A">
      <w:pPr>
        <w:pStyle w:val="Style2"/>
        <w:numPr>
          <w:ilvl w:val="1"/>
          <w:numId w:val="66"/>
        </w:numPr>
        <w:rPr>
          <w:del w:id="579" w:author="Tuzicka, Niki" w:date="2024-01-11T13:41:00Z"/>
        </w:rPr>
      </w:pPr>
      <w:bookmarkStart w:id="580" w:name="_Toc71880999"/>
      <w:del w:id="581" w:author="Tuzicka, Niki" w:date="2024-01-11T13:41:00Z">
        <w:r w:rsidRPr="00470D80" w:rsidDel="00470D80">
          <w:delText>Evaluation Committee</w:delText>
        </w:r>
        <w:bookmarkEnd w:id="580"/>
      </w:del>
    </w:p>
    <w:p w14:paraId="36F2316F" w14:textId="5375700E" w:rsidR="00DE6D36" w:rsidRPr="00470D80" w:rsidDel="00397F3B" w:rsidRDefault="00DE6D36" w:rsidP="00DE6D36">
      <w:pPr>
        <w:ind w:left="864"/>
        <w:contextualSpacing/>
        <w:rPr>
          <w:del w:id="582" w:author="Tuzicka, Niki" w:date="2023-04-20T11:54:00Z"/>
          <w:rFonts w:ascii="Arial" w:hAnsi="Arial" w:cs="Arial"/>
          <w:b/>
          <w:sz w:val="20"/>
          <w:szCs w:val="20"/>
        </w:rPr>
      </w:pPr>
    </w:p>
    <w:p w14:paraId="3467D126" w14:textId="02FD27C0" w:rsidR="00DE6D36" w:rsidRPr="00470D80" w:rsidDel="00470D80" w:rsidRDefault="00DE6D36" w:rsidP="00DE6D36">
      <w:pPr>
        <w:ind w:left="720"/>
        <w:rPr>
          <w:del w:id="583" w:author="Tuzicka, Niki" w:date="2024-01-11T13:41:00Z"/>
          <w:rFonts w:ascii="Arial" w:hAnsi="Arial" w:cs="Arial"/>
          <w:sz w:val="20"/>
          <w:szCs w:val="20"/>
        </w:rPr>
      </w:pPr>
      <w:del w:id="584" w:author="Tuzicka, Niki" w:date="2024-01-11T13:41:00Z">
        <w:r w:rsidRPr="00470D80" w:rsidDel="00470D80">
          <w:rPr>
            <w:rFonts w:ascii="Arial" w:hAnsi="Arial" w:cs="Arial"/>
            <w:sz w:val="20"/>
            <w:szCs w:val="20"/>
          </w:rPr>
          <w:delText>Applications are evaluated by members of an Evaluation Committee(s). The Evaluation Committee(s) will consist of individuals selected at the discretion of DHHS. All members of the Evaluation Committee will disclose to DHHS any potential conflicts of interest before evaluation. Members with a conflict will be removed from the Evaluation Committee before scoring.</w:delText>
        </w:r>
      </w:del>
    </w:p>
    <w:p w14:paraId="64EEB860" w14:textId="75BD5714" w:rsidR="00460258" w:rsidRPr="00470D80" w:rsidDel="00470D80" w:rsidRDefault="00DE6D36" w:rsidP="00460258">
      <w:pPr>
        <w:spacing w:after="0" w:line="240" w:lineRule="auto"/>
        <w:ind w:left="720"/>
        <w:rPr>
          <w:del w:id="585" w:author="Tuzicka, Niki" w:date="2024-01-11T13:41:00Z"/>
          <w:rFonts w:ascii="Arial" w:hAnsi="Arial" w:cs="Arial"/>
          <w:sz w:val="20"/>
          <w:szCs w:val="20"/>
        </w:rPr>
      </w:pPr>
      <w:del w:id="586" w:author="Tuzicka, Niki" w:date="2024-01-11T13:41:00Z">
        <w:r w:rsidRPr="00470D80" w:rsidDel="00470D80">
          <w:rPr>
            <w:rFonts w:ascii="Arial" w:hAnsi="Arial" w:cs="Arial"/>
            <w:sz w:val="20"/>
            <w:szCs w:val="20"/>
          </w:rPr>
          <w:delText>Any contact, attempted contact, or attempt to influence an evaluator that is involved with this RFA may result in the rejection of this Application and further administrative actions.</w:delText>
        </w:r>
        <w:bookmarkStart w:id="587" w:name="_Toc71881000"/>
      </w:del>
    </w:p>
    <w:p w14:paraId="46BE29EE" w14:textId="7BC27EE4" w:rsidR="00460258" w:rsidRPr="00470D80" w:rsidDel="00470D80" w:rsidRDefault="00460258" w:rsidP="00460258">
      <w:pPr>
        <w:spacing w:after="0" w:line="240" w:lineRule="auto"/>
        <w:ind w:left="720"/>
        <w:rPr>
          <w:del w:id="588" w:author="Tuzicka, Niki" w:date="2024-01-11T13:41:00Z"/>
          <w:rFonts w:ascii="Arial" w:hAnsi="Arial" w:cs="Arial"/>
          <w:sz w:val="20"/>
          <w:szCs w:val="20"/>
        </w:rPr>
      </w:pPr>
    </w:p>
    <w:p w14:paraId="43875196" w14:textId="42B1FBC2" w:rsidR="00DE6D36" w:rsidRPr="00470D80" w:rsidDel="00470D80" w:rsidRDefault="00DE6D36" w:rsidP="007E704A">
      <w:pPr>
        <w:pStyle w:val="Style2"/>
        <w:numPr>
          <w:ilvl w:val="1"/>
          <w:numId w:val="66"/>
        </w:numPr>
        <w:rPr>
          <w:del w:id="589" w:author="Tuzicka, Niki" w:date="2024-01-11T13:41:00Z"/>
        </w:rPr>
      </w:pPr>
      <w:del w:id="590" w:author="Tuzicka, Niki" w:date="2024-01-11T13:41:00Z">
        <w:r w:rsidRPr="00470D80" w:rsidDel="00470D80">
          <w:delText>Evaluation of Applications</w:delText>
        </w:r>
        <w:bookmarkEnd w:id="587"/>
      </w:del>
    </w:p>
    <w:p w14:paraId="36B409BD" w14:textId="3CEF3587" w:rsidR="00DE6D36" w:rsidRPr="00470D80" w:rsidDel="00470D80" w:rsidRDefault="00DE6D36" w:rsidP="00DE6D36">
      <w:pPr>
        <w:pStyle w:val="ListParagraph"/>
        <w:rPr>
          <w:del w:id="591" w:author="Tuzicka, Niki" w:date="2024-01-11T13:41:00Z"/>
          <w:rFonts w:ascii="Arial" w:hAnsi="Arial" w:cs="Arial"/>
          <w:sz w:val="20"/>
          <w:szCs w:val="20"/>
        </w:rPr>
      </w:pPr>
      <w:bookmarkStart w:id="592" w:name="_Toc71105612"/>
      <w:del w:id="593" w:author="Tuzicka, Niki" w:date="2024-01-11T13:41:00Z">
        <w:r w:rsidRPr="00470D80" w:rsidDel="00470D80">
          <w:rPr>
            <w:rFonts w:ascii="Arial" w:hAnsi="Arial" w:cs="Arial"/>
            <w:sz w:val="20"/>
            <w:szCs w:val="20"/>
          </w:rPr>
          <w:delText>All complete Applications that are responsive to the RFA will be evaluated. DHHS reserves the right to evaluate Applicants and award funds in a manner utilizing criteria selected at DHHS’ discretion and in the best interest of meeting the objectives of the funding involved. The Evaluation will be conducted by the following method:</w:delText>
        </w:r>
      </w:del>
    </w:p>
    <w:p w14:paraId="33E67339" w14:textId="3FE55BF4" w:rsidR="00DE6D36" w:rsidRPr="00470D80" w:rsidDel="00470D80" w:rsidRDefault="00DE6D36" w:rsidP="00DE6D36">
      <w:pPr>
        <w:pStyle w:val="ListParagraph"/>
        <w:rPr>
          <w:del w:id="594" w:author="Tuzicka, Niki" w:date="2024-01-11T13:41:00Z"/>
          <w:rFonts w:ascii="Arial" w:hAnsi="Arial" w:cs="Arial"/>
          <w:sz w:val="20"/>
          <w:szCs w:val="20"/>
        </w:rPr>
      </w:pPr>
    </w:p>
    <w:p w14:paraId="3BC7C15E" w14:textId="0CB32D2F" w:rsidR="00DE6D36" w:rsidRPr="00470D80" w:rsidDel="00470D80" w:rsidRDefault="00DE6D36" w:rsidP="00DE6D36">
      <w:pPr>
        <w:pStyle w:val="ListParagraph"/>
        <w:spacing w:after="0" w:line="240" w:lineRule="auto"/>
        <w:rPr>
          <w:del w:id="595" w:author="Tuzicka, Niki" w:date="2024-01-11T13:41:00Z"/>
          <w:rFonts w:ascii="Arial" w:hAnsi="Arial" w:cs="Arial"/>
          <w:sz w:val="20"/>
          <w:szCs w:val="20"/>
        </w:rPr>
      </w:pPr>
      <w:del w:id="596" w:author="Tuzicka, Niki" w:date="2024-01-11T13:41:00Z">
        <w:r w:rsidRPr="00470D80" w:rsidDel="00470D80">
          <w:rPr>
            <w:rFonts w:ascii="Arial" w:hAnsi="Arial" w:cs="Arial"/>
            <w:sz w:val="20"/>
            <w:szCs w:val="20"/>
          </w:rPr>
          <w:delText xml:space="preserve">DHHS will initially evaluate all Applications to determine whether the Applicant is an eligible entity; whether the Application meets the minimum requirements of this RFA; and whether the Applicant poses risk of noncompliance with statutes, regulations, and the terms and conditions of the Grant, such that DHHS should not award funding. DHHS will award to the top scoring Applicant, as DHHS determines and as funding allows. DHHS will conduct a fair, impartial, and comprehensive evaluation of all Applications in accordance with the predetermined criteria based on the Application. </w:delText>
        </w:r>
        <w:r w:rsidR="00DB1566" w:rsidRPr="00470D80" w:rsidDel="00470D80">
          <w:rPr>
            <w:rFonts w:ascii="Arial" w:hAnsi="Arial" w:cs="Arial"/>
            <w:sz w:val="20"/>
            <w:szCs w:val="20"/>
          </w:rPr>
          <w:delText xml:space="preserve">The Application does not have a character or word limitation for responses. The Applicant should provide responses that adequately address the questions and provide evaluators with the information necessary to help them assign the highest possible score. </w:delText>
        </w:r>
        <w:r w:rsidRPr="00470D80" w:rsidDel="00470D80">
          <w:rPr>
            <w:rFonts w:ascii="Arial" w:hAnsi="Arial" w:cs="Arial"/>
            <w:sz w:val="20"/>
            <w:szCs w:val="20"/>
          </w:rPr>
          <w:delText>The Applicant’s responses to the Forms will be scored through a point method set forth below. DHHS will evaluate on the following categories with a maximum point potential for each:</w:delText>
        </w:r>
      </w:del>
    </w:p>
    <w:p w14:paraId="79521959" w14:textId="50D92689" w:rsidR="00DE6D36" w:rsidRPr="00470D80" w:rsidDel="00470D80" w:rsidRDefault="00DE6D36" w:rsidP="00DE6D36">
      <w:pPr>
        <w:pStyle w:val="ListParagraph"/>
        <w:spacing w:after="0" w:line="240" w:lineRule="auto"/>
        <w:rPr>
          <w:del w:id="597" w:author="Tuzicka, Niki" w:date="2024-01-11T13:41:00Z"/>
          <w:rFonts w:ascii="Arial" w:hAnsi="Arial" w:cs="Arial"/>
          <w:sz w:val="20"/>
          <w:szCs w:val="20"/>
        </w:rPr>
      </w:pPr>
    </w:p>
    <w:p w14:paraId="5DA3623E" w14:textId="79C2B798" w:rsidR="00DE6D36" w:rsidRPr="00470D80" w:rsidDel="00470D80" w:rsidRDefault="00DE6D36" w:rsidP="00DE6D36">
      <w:pPr>
        <w:pStyle w:val="ListParagraph"/>
        <w:numPr>
          <w:ilvl w:val="1"/>
          <w:numId w:val="18"/>
        </w:numPr>
        <w:rPr>
          <w:del w:id="598" w:author="Tuzicka, Niki" w:date="2024-01-11T13:41:00Z"/>
          <w:rFonts w:ascii="Arial" w:hAnsi="Arial" w:cs="Arial"/>
          <w:sz w:val="20"/>
          <w:szCs w:val="20"/>
        </w:rPr>
      </w:pPr>
      <w:del w:id="599" w:author="Tuzicka, Niki" w:date="2024-01-11T13:41:00Z">
        <w:r w:rsidRPr="00470D80" w:rsidDel="00470D80">
          <w:rPr>
            <w:rFonts w:ascii="Arial" w:hAnsi="Arial" w:cs="Arial"/>
            <w:b/>
            <w:sz w:val="20"/>
            <w:szCs w:val="20"/>
          </w:rPr>
          <w:delText>Applicant’s Organizational Overview</w:delText>
        </w:r>
        <w:r w:rsidRPr="00470D80" w:rsidDel="00470D80">
          <w:rPr>
            <w:rFonts w:ascii="Arial" w:hAnsi="Arial" w:cs="Arial"/>
            <w:sz w:val="20"/>
            <w:szCs w:val="20"/>
          </w:rPr>
          <w:delText>. Applicants will receive high</w:delText>
        </w:r>
        <w:r w:rsidR="003F45DE" w:rsidRPr="00470D80" w:rsidDel="00470D80">
          <w:rPr>
            <w:rFonts w:ascii="Arial" w:hAnsi="Arial" w:cs="Arial"/>
            <w:sz w:val="20"/>
            <w:szCs w:val="20"/>
          </w:rPr>
          <w:delText>er</w:delText>
        </w:r>
        <w:r w:rsidRPr="00470D80" w:rsidDel="00470D80">
          <w:rPr>
            <w:rFonts w:ascii="Arial" w:hAnsi="Arial" w:cs="Arial"/>
            <w:sz w:val="20"/>
            <w:szCs w:val="20"/>
          </w:rPr>
          <w:delText xml:space="preserve"> scores if they have a defined and clear organizational structure; organizational experience in grants; qualified and capable personnel with experience in federal grants or equivalent credentials or experience; or can otherwise demonstrate that they will be a reliable Grantee who will use all awarded funds in a manner consistent with law and the requirements of this RFA. </w:delText>
        </w:r>
        <w:r w:rsidRPr="00470D80" w:rsidDel="00470D80">
          <w:rPr>
            <w:rFonts w:ascii="Arial" w:hAnsi="Arial" w:cs="Arial"/>
            <w:b/>
            <w:sz w:val="20"/>
            <w:szCs w:val="20"/>
          </w:rPr>
          <w:delText>(25 points)</w:delText>
        </w:r>
      </w:del>
    </w:p>
    <w:p w14:paraId="5FFCC88D" w14:textId="210753F4" w:rsidR="00DE6D36" w:rsidRPr="00470D80" w:rsidDel="00470D80" w:rsidRDefault="00DE6D36" w:rsidP="00DE6D36">
      <w:pPr>
        <w:pStyle w:val="ListParagraph"/>
        <w:numPr>
          <w:ilvl w:val="1"/>
          <w:numId w:val="18"/>
        </w:numPr>
        <w:rPr>
          <w:del w:id="600" w:author="Tuzicka, Niki" w:date="2024-01-11T13:41:00Z"/>
          <w:rFonts w:ascii="Arial" w:hAnsi="Arial" w:cs="Arial"/>
          <w:sz w:val="20"/>
          <w:szCs w:val="20"/>
        </w:rPr>
      </w:pPr>
      <w:del w:id="601" w:author="Tuzicka, Niki" w:date="2024-01-11T13:41:00Z">
        <w:r w:rsidRPr="00470D80" w:rsidDel="00470D80">
          <w:rPr>
            <w:rFonts w:ascii="Arial" w:hAnsi="Arial" w:cs="Arial"/>
            <w:b/>
            <w:sz w:val="20"/>
            <w:szCs w:val="20"/>
          </w:rPr>
          <w:delText>Applicant’s Work Plan</w:delText>
        </w:r>
        <w:r w:rsidRPr="00470D80" w:rsidDel="00470D80">
          <w:rPr>
            <w:rFonts w:ascii="Arial" w:hAnsi="Arial" w:cs="Arial"/>
            <w:sz w:val="20"/>
            <w:szCs w:val="20"/>
          </w:rPr>
          <w:delText>. Applicants will receive higher scores if their work plan responds to the Project Description and meets the goals or objectives of the funding and RFA, as well as evidencing the ability to meet expected outcomes, adhere to reporting deadlines or other deadlines, and complete any required evaluation activities. DHHS exercises sole discretion as to whether the Application adequately addresses the purposes and objectives of the</w:delText>
        </w:r>
        <w:r w:rsidR="005D5B05" w:rsidRPr="00470D80" w:rsidDel="00470D80">
          <w:rPr>
            <w:rFonts w:ascii="Arial" w:hAnsi="Arial" w:cs="Arial"/>
            <w:sz w:val="20"/>
            <w:szCs w:val="20"/>
          </w:rPr>
          <w:delText xml:space="preserve"> funding.</w:delText>
        </w:r>
        <w:r w:rsidRPr="00470D80" w:rsidDel="00470D80">
          <w:rPr>
            <w:rFonts w:ascii="Arial" w:hAnsi="Arial" w:cs="Arial"/>
            <w:sz w:val="20"/>
            <w:szCs w:val="20"/>
          </w:rPr>
          <w:delText xml:space="preserve">  </w:delText>
        </w:r>
        <w:r w:rsidRPr="00470D80" w:rsidDel="00470D80">
          <w:rPr>
            <w:rFonts w:ascii="Arial" w:hAnsi="Arial" w:cs="Arial"/>
            <w:b/>
            <w:sz w:val="20"/>
            <w:szCs w:val="20"/>
          </w:rPr>
          <w:delText>(100 points)</w:delText>
        </w:r>
      </w:del>
    </w:p>
    <w:p w14:paraId="7FA6B5DD" w14:textId="6708E9E1" w:rsidR="00460258" w:rsidRPr="00470D80" w:rsidDel="00470D80" w:rsidRDefault="00DE6D36" w:rsidP="00DE6D36">
      <w:pPr>
        <w:pStyle w:val="ListParagraph"/>
        <w:numPr>
          <w:ilvl w:val="1"/>
          <w:numId w:val="18"/>
        </w:numPr>
        <w:rPr>
          <w:del w:id="602" w:author="Tuzicka, Niki" w:date="2024-01-11T13:41:00Z"/>
          <w:rFonts w:ascii="Arial" w:hAnsi="Arial" w:cs="Arial"/>
          <w:b/>
          <w:sz w:val="20"/>
          <w:szCs w:val="20"/>
        </w:rPr>
      </w:pPr>
      <w:del w:id="603" w:author="Tuzicka, Niki" w:date="2024-01-11T13:41:00Z">
        <w:r w:rsidRPr="00470D80" w:rsidDel="00470D80">
          <w:rPr>
            <w:rFonts w:ascii="Arial" w:hAnsi="Arial" w:cs="Arial"/>
            <w:b/>
            <w:sz w:val="20"/>
            <w:szCs w:val="20"/>
          </w:rPr>
          <w:delText>Applicant’s Budget</w:delText>
        </w:r>
        <w:r w:rsidRPr="00470D80" w:rsidDel="00470D80">
          <w:rPr>
            <w:rFonts w:ascii="Arial" w:hAnsi="Arial" w:cs="Arial"/>
            <w:sz w:val="20"/>
            <w:szCs w:val="20"/>
          </w:rPr>
          <w:delText xml:space="preserve">. Applicants will receive higher scores if the budget is tailored to the work plan and utilizes allowable direct and indirect costs. </w:delText>
        </w:r>
        <w:r w:rsidR="001C08D8" w:rsidRPr="00470D80" w:rsidDel="00470D80">
          <w:rPr>
            <w:rFonts w:ascii="Arial" w:hAnsi="Arial" w:cs="Arial"/>
            <w:sz w:val="20"/>
            <w:szCs w:val="20"/>
          </w:rPr>
          <w:delText xml:space="preserve">The total </w:delText>
        </w:r>
        <w:r w:rsidRPr="00470D80" w:rsidDel="00470D80">
          <w:rPr>
            <w:rFonts w:ascii="Arial" w:hAnsi="Arial" w:cs="Arial"/>
            <w:sz w:val="20"/>
            <w:szCs w:val="20"/>
          </w:rPr>
          <w:delText xml:space="preserve">request for funding itself will not determine score; rather, Applicants will be scored based on whether </w:delText>
        </w:r>
        <w:r w:rsidR="001C08D8"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budget accurately reflects </w:delText>
        </w:r>
        <w:r w:rsidR="001C08D8"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allowable costs of completing the work set forth in the work plan. </w:delText>
        </w:r>
        <w:r w:rsidRPr="00470D80" w:rsidDel="00470D80">
          <w:rPr>
            <w:rFonts w:ascii="Arial" w:hAnsi="Arial" w:cs="Arial"/>
            <w:b/>
            <w:sz w:val="20"/>
            <w:szCs w:val="20"/>
          </w:rPr>
          <w:delText>(25 points)</w:delText>
        </w:r>
      </w:del>
    </w:p>
    <w:p w14:paraId="201DCFA4" w14:textId="3B2F1D09" w:rsidR="00460258" w:rsidRPr="00470D80" w:rsidDel="00470D80" w:rsidRDefault="00460258">
      <w:pPr>
        <w:rPr>
          <w:del w:id="604" w:author="Tuzicka, Niki" w:date="2024-01-11T13:41:00Z"/>
          <w:rFonts w:ascii="Arial" w:hAnsi="Arial" w:cs="Arial"/>
          <w:b/>
          <w:sz w:val="20"/>
          <w:szCs w:val="20"/>
        </w:rPr>
      </w:pPr>
      <w:del w:id="605" w:author="Tuzicka, Niki" w:date="2024-01-11T13:41:00Z">
        <w:r w:rsidRPr="00470D80" w:rsidDel="00470D80">
          <w:rPr>
            <w:rFonts w:ascii="Arial" w:hAnsi="Arial" w:cs="Arial"/>
            <w:b/>
            <w:sz w:val="20"/>
            <w:szCs w:val="20"/>
          </w:rPr>
          <w:br w:type="page"/>
        </w:r>
      </w:del>
    </w:p>
    <w:p w14:paraId="57DA2DD8" w14:textId="36A62125" w:rsidR="00E77C40" w:rsidRPr="00470D80" w:rsidDel="00470D80" w:rsidRDefault="00E77C40" w:rsidP="00E77C40">
      <w:pPr>
        <w:pStyle w:val="ListParagraph"/>
        <w:numPr>
          <w:ilvl w:val="1"/>
          <w:numId w:val="18"/>
        </w:numPr>
        <w:spacing w:after="0" w:line="240" w:lineRule="auto"/>
        <w:rPr>
          <w:del w:id="606" w:author="Tuzicka, Niki" w:date="2024-01-11T13:41:00Z"/>
          <w:rFonts w:ascii="Arial" w:hAnsi="Arial" w:cs="Arial"/>
          <w:sz w:val="20"/>
          <w:szCs w:val="20"/>
        </w:rPr>
      </w:pPr>
      <w:del w:id="607" w:author="Tuzicka, Niki" w:date="2024-01-11T13:41:00Z">
        <w:r w:rsidRPr="00470D80" w:rsidDel="00470D80">
          <w:rPr>
            <w:rFonts w:ascii="Arial" w:hAnsi="Arial" w:cs="Arial"/>
            <w:b/>
            <w:sz w:val="20"/>
            <w:szCs w:val="20"/>
          </w:rPr>
          <w:delText>Performance Outcomes</w:delText>
        </w:r>
        <w:r w:rsidR="00DE6D36" w:rsidRPr="00470D80" w:rsidDel="00470D80">
          <w:rPr>
            <w:rFonts w:ascii="Arial" w:hAnsi="Arial" w:cs="Arial"/>
            <w:sz w:val="20"/>
            <w:szCs w:val="20"/>
          </w:rPr>
          <w:delText xml:space="preserve">. </w:delText>
        </w:r>
        <w:r w:rsidR="00DE6D36" w:rsidRPr="00470D80" w:rsidDel="00470D80">
          <w:rPr>
            <w:rFonts w:ascii="Arial" w:hAnsi="Arial" w:cs="Arial"/>
            <w:b/>
            <w:sz w:val="20"/>
            <w:szCs w:val="20"/>
          </w:rPr>
          <w:delText>(</w:delText>
        </w:r>
        <w:r w:rsidRPr="00470D80" w:rsidDel="00470D80">
          <w:rPr>
            <w:rFonts w:ascii="Arial" w:hAnsi="Arial" w:cs="Arial"/>
            <w:b/>
            <w:sz w:val="20"/>
            <w:szCs w:val="20"/>
          </w:rPr>
          <w:delText>2</w:delText>
        </w:r>
        <w:r w:rsidR="00DE6D36" w:rsidRPr="00470D80" w:rsidDel="00470D80">
          <w:rPr>
            <w:rFonts w:ascii="Arial" w:hAnsi="Arial" w:cs="Arial"/>
            <w:b/>
            <w:sz w:val="20"/>
            <w:szCs w:val="20"/>
          </w:rPr>
          <w:delText>5 points)</w:delText>
        </w:r>
      </w:del>
    </w:p>
    <w:p w14:paraId="3EC9BFCE" w14:textId="26155904" w:rsidR="00BD1801" w:rsidRPr="00470D80" w:rsidDel="00470D80" w:rsidRDefault="00E77C40" w:rsidP="00BD1801">
      <w:pPr>
        <w:pStyle w:val="ListParagraph"/>
        <w:numPr>
          <w:ilvl w:val="2"/>
          <w:numId w:val="18"/>
        </w:numPr>
        <w:autoSpaceDE w:val="0"/>
        <w:autoSpaceDN w:val="0"/>
        <w:adjustRightInd w:val="0"/>
        <w:spacing w:after="0" w:line="240" w:lineRule="auto"/>
        <w:jc w:val="left"/>
        <w:rPr>
          <w:del w:id="608" w:author="Tuzicka, Niki" w:date="2024-01-11T13:41:00Z"/>
          <w:rFonts w:ascii="Arial" w:hAnsi="Arial" w:cs="Arial"/>
          <w:sz w:val="20"/>
          <w:szCs w:val="20"/>
        </w:rPr>
      </w:pPr>
      <w:del w:id="609" w:author="Tuzicka, Niki" w:date="2024-01-11T13:41:00Z">
        <w:r w:rsidRPr="00470D80" w:rsidDel="00470D80">
          <w:rPr>
            <w:rFonts w:ascii="Arial" w:hAnsi="Arial" w:cs="Arial"/>
            <w:b/>
            <w:bCs/>
            <w:sz w:val="20"/>
            <w:szCs w:val="20"/>
          </w:rPr>
          <w:delText>202</w:delText>
        </w:r>
        <w:r w:rsidR="005D5B05" w:rsidRPr="00470D80" w:rsidDel="00470D80">
          <w:rPr>
            <w:rFonts w:ascii="Arial" w:hAnsi="Arial" w:cs="Arial"/>
            <w:b/>
            <w:bCs/>
            <w:sz w:val="20"/>
            <w:szCs w:val="20"/>
          </w:rPr>
          <w:delText>2</w:delText>
        </w:r>
        <w:r w:rsidRPr="00470D80" w:rsidDel="00470D80">
          <w:rPr>
            <w:rFonts w:ascii="Arial" w:hAnsi="Arial" w:cs="Arial"/>
            <w:b/>
            <w:bCs/>
            <w:sz w:val="20"/>
            <w:szCs w:val="20"/>
          </w:rPr>
          <w:delText>-2</w:delText>
        </w:r>
        <w:r w:rsidR="005D5B05" w:rsidRPr="00470D80" w:rsidDel="00470D80">
          <w:rPr>
            <w:rFonts w:ascii="Arial" w:hAnsi="Arial" w:cs="Arial"/>
            <w:b/>
            <w:bCs/>
            <w:sz w:val="20"/>
            <w:szCs w:val="20"/>
          </w:rPr>
          <w:delText>3</w:delText>
        </w:r>
        <w:r w:rsidRPr="00470D80" w:rsidDel="00470D80">
          <w:rPr>
            <w:rFonts w:ascii="Arial" w:hAnsi="Arial" w:cs="Arial"/>
            <w:b/>
            <w:bCs/>
            <w:sz w:val="20"/>
            <w:szCs w:val="20"/>
          </w:rPr>
          <w:delText xml:space="preserve"> SOAR Grantees</w:delText>
        </w:r>
        <w:r w:rsidRPr="00470D80" w:rsidDel="00470D80">
          <w:rPr>
            <w:rFonts w:ascii="Arial" w:hAnsi="Arial" w:cs="Arial"/>
            <w:sz w:val="20"/>
            <w:szCs w:val="20"/>
          </w:rPr>
          <w:delText>: Applicants will receive higher scores if their agency met the performance requirements outlined in the 202</w:delText>
        </w:r>
        <w:r w:rsidR="005D5B05" w:rsidRPr="00470D80" w:rsidDel="00470D80">
          <w:rPr>
            <w:rFonts w:ascii="Arial" w:hAnsi="Arial" w:cs="Arial"/>
            <w:sz w:val="20"/>
            <w:szCs w:val="20"/>
          </w:rPr>
          <w:delText>2</w:delText>
        </w:r>
        <w:r w:rsidRPr="00470D80" w:rsidDel="00470D80">
          <w:rPr>
            <w:rFonts w:ascii="Arial" w:hAnsi="Arial" w:cs="Arial"/>
            <w:sz w:val="20"/>
            <w:szCs w:val="20"/>
          </w:rPr>
          <w:delText>-2</w:delText>
        </w:r>
        <w:r w:rsidR="005D5B05" w:rsidRPr="00470D80" w:rsidDel="00470D80">
          <w:rPr>
            <w:rFonts w:ascii="Arial" w:hAnsi="Arial" w:cs="Arial"/>
            <w:sz w:val="20"/>
            <w:szCs w:val="20"/>
          </w:rPr>
          <w:delText>3</w:delText>
        </w:r>
        <w:r w:rsidRPr="00470D80" w:rsidDel="00470D80">
          <w:rPr>
            <w:rFonts w:ascii="Arial" w:hAnsi="Arial" w:cs="Arial"/>
            <w:sz w:val="20"/>
            <w:szCs w:val="20"/>
          </w:rPr>
          <w:delText xml:space="preserve"> </w:delText>
        </w:r>
        <w:r w:rsidR="005D5B05" w:rsidRPr="00470D80" w:rsidDel="00470D80">
          <w:rPr>
            <w:rFonts w:ascii="Arial" w:hAnsi="Arial" w:cs="Arial"/>
            <w:sz w:val="20"/>
            <w:szCs w:val="20"/>
          </w:rPr>
          <w:delText>G</w:delText>
        </w:r>
        <w:r w:rsidRPr="00470D80" w:rsidDel="00470D80">
          <w:rPr>
            <w:rFonts w:ascii="Arial" w:hAnsi="Arial" w:cs="Arial"/>
            <w:sz w:val="20"/>
            <w:szCs w:val="20"/>
          </w:rPr>
          <w:delText>rant agreement. If the required performance metrics during the 202</w:delText>
        </w:r>
        <w:r w:rsidR="005D5B05" w:rsidRPr="00470D80" w:rsidDel="00470D80">
          <w:rPr>
            <w:rFonts w:ascii="Arial" w:hAnsi="Arial" w:cs="Arial"/>
            <w:sz w:val="20"/>
            <w:szCs w:val="20"/>
          </w:rPr>
          <w:delText>2</w:delText>
        </w:r>
        <w:r w:rsidRPr="00470D80" w:rsidDel="00470D80">
          <w:rPr>
            <w:rFonts w:ascii="Arial" w:hAnsi="Arial" w:cs="Arial"/>
            <w:sz w:val="20"/>
            <w:szCs w:val="20"/>
          </w:rPr>
          <w:delText>-2</w:delText>
        </w:r>
        <w:r w:rsidR="005D5B05" w:rsidRPr="00470D80" w:rsidDel="00470D80">
          <w:rPr>
            <w:rFonts w:ascii="Arial" w:hAnsi="Arial" w:cs="Arial"/>
            <w:sz w:val="20"/>
            <w:szCs w:val="20"/>
          </w:rPr>
          <w:delText>3</w:delText>
        </w:r>
        <w:r w:rsidRPr="00470D80" w:rsidDel="00470D80">
          <w:rPr>
            <w:rFonts w:ascii="Arial" w:hAnsi="Arial" w:cs="Arial"/>
            <w:sz w:val="20"/>
            <w:szCs w:val="20"/>
          </w:rPr>
          <w:delText xml:space="preserve"> program year</w:delText>
        </w:r>
        <w:r w:rsidR="005D5B05" w:rsidRPr="00470D80" w:rsidDel="00470D80">
          <w:rPr>
            <w:rFonts w:ascii="Arial" w:hAnsi="Arial" w:cs="Arial"/>
            <w:sz w:val="20"/>
            <w:szCs w:val="20"/>
          </w:rPr>
          <w:delText xml:space="preserve"> were not met</w:delText>
        </w:r>
        <w:r w:rsidRPr="00470D80" w:rsidDel="00470D80">
          <w:rPr>
            <w:rFonts w:ascii="Arial" w:hAnsi="Arial" w:cs="Arial"/>
            <w:sz w:val="20"/>
            <w:szCs w:val="20"/>
          </w:rPr>
          <w:delText xml:space="preserve">, </w:delText>
        </w:r>
        <w:r w:rsidR="005D5B05" w:rsidRPr="00470D80" w:rsidDel="00470D80">
          <w:rPr>
            <w:rFonts w:ascii="Arial" w:hAnsi="Arial" w:cs="Arial"/>
            <w:sz w:val="20"/>
            <w:szCs w:val="20"/>
          </w:rPr>
          <w:delText>A</w:delText>
        </w:r>
        <w:r w:rsidRPr="00470D80" w:rsidDel="00470D80">
          <w:rPr>
            <w:rFonts w:ascii="Arial" w:hAnsi="Arial" w:cs="Arial"/>
            <w:sz w:val="20"/>
            <w:szCs w:val="20"/>
          </w:rPr>
          <w:delText>pplicants will receive higher scores if a clear and reasonable justification is provided.</w:delText>
        </w:r>
      </w:del>
    </w:p>
    <w:p w14:paraId="64A9F783" w14:textId="6A40B378" w:rsidR="00E77C40" w:rsidRPr="00470D80" w:rsidDel="00470D80" w:rsidRDefault="00E77C40" w:rsidP="00BD1801">
      <w:pPr>
        <w:pStyle w:val="ListParagraph"/>
        <w:numPr>
          <w:ilvl w:val="2"/>
          <w:numId w:val="18"/>
        </w:numPr>
        <w:autoSpaceDE w:val="0"/>
        <w:autoSpaceDN w:val="0"/>
        <w:adjustRightInd w:val="0"/>
        <w:spacing w:after="0" w:line="240" w:lineRule="auto"/>
        <w:jc w:val="left"/>
        <w:rPr>
          <w:del w:id="610" w:author="Tuzicka, Niki" w:date="2024-01-11T13:41:00Z"/>
          <w:rFonts w:ascii="Arial" w:hAnsi="Arial" w:cs="Arial"/>
          <w:sz w:val="20"/>
          <w:szCs w:val="20"/>
        </w:rPr>
      </w:pPr>
      <w:del w:id="611" w:author="Tuzicka, Niki" w:date="2024-01-11T13:41:00Z">
        <w:r w:rsidRPr="00470D80" w:rsidDel="00470D80">
          <w:rPr>
            <w:rFonts w:ascii="Arial" w:hAnsi="Arial" w:cs="Arial"/>
            <w:b/>
            <w:bCs/>
            <w:sz w:val="20"/>
            <w:szCs w:val="20"/>
          </w:rPr>
          <w:delText>New SOAR Applicants</w:delText>
        </w:r>
        <w:r w:rsidRPr="00470D80" w:rsidDel="00470D80">
          <w:rPr>
            <w:rFonts w:ascii="Arial" w:hAnsi="Arial" w:cs="Arial"/>
            <w:sz w:val="20"/>
            <w:szCs w:val="20"/>
          </w:rPr>
          <w:delText>: Applicants that have not previously received SOAR funding will receive higher scores if a strong description of experience and quality outcomes relevant to this project is provided.</w:delText>
        </w:r>
      </w:del>
    </w:p>
    <w:p w14:paraId="78CDB99F" w14:textId="1E551216" w:rsidR="00190C96" w:rsidRPr="00470D80" w:rsidDel="00470D80" w:rsidRDefault="00190C96" w:rsidP="005D5B05">
      <w:pPr>
        <w:pStyle w:val="ListParagraph"/>
        <w:numPr>
          <w:ilvl w:val="0"/>
          <w:numId w:val="30"/>
        </w:numPr>
        <w:tabs>
          <w:tab w:val="clear" w:pos="850"/>
          <w:tab w:val="num" w:pos="1080"/>
          <w:tab w:val="left" w:pos="1440"/>
        </w:tabs>
        <w:autoSpaceDE w:val="0"/>
        <w:autoSpaceDN w:val="0"/>
        <w:adjustRightInd w:val="0"/>
        <w:spacing w:after="0" w:line="240" w:lineRule="auto"/>
        <w:ind w:left="1440" w:hanging="360"/>
        <w:jc w:val="left"/>
        <w:rPr>
          <w:del w:id="612" w:author="Tuzicka, Niki" w:date="2024-01-11T13:41:00Z"/>
          <w:rFonts w:ascii="Arial" w:hAnsi="Arial" w:cs="Arial"/>
          <w:sz w:val="20"/>
          <w:szCs w:val="20"/>
        </w:rPr>
      </w:pPr>
      <w:del w:id="613" w:author="Tuzicka, Niki" w:date="2024-01-11T13:41:00Z">
        <w:r w:rsidRPr="00470D80" w:rsidDel="00470D80">
          <w:rPr>
            <w:rFonts w:ascii="Arial" w:hAnsi="Arial" w:cs="Arial"/>
            <w:b/>
            <w:bCs/>
            <w:sz w:val="20"/>
            <w:szCs w:val="20"/>
          </w:rPr>
          <w:delText>Quality of Application:</w:delText>
        </w:r>
        <w:r w:rsidRPr="00470D80" w:rsidDel="00470D80">
          <w:rPr>
            <w:rFonts w:ascii="Arial" w:hAnsi="Arial" w:cs="Arial"/>
            <w:sz w:val="20"/>
            <w:szCs w:val="20"/>
          </w:rPr>
          <w:delText xml:space="preserve"> Applications will receive higher scores if the information presented is accurate, complete, well-presented, and free of spelling, grammatical, and mathematical mistakes. Additionally, all acronyms must be spelled out at their first mention, indicating their abbreviation in parenthesis. (</w:delText>
        </w:r>
        <w:r w:rsidRPr="00470D80" w:rsidDel="00470D80">
          <w:rPr>
            <w:rFonts w:ascii="Arial" w:hAnsi="Arial" w:cs="Arial"/>
            <w:b/>
            <w:bCs/>
            <w:sz w:val="20"/>
            <w:szCs w:val="20"/>
          </w:rPr>
          <w:delText>5 points</w:delText>
        </w:r>
        <w:r w:rsidRPr="00470D80" w:rsidDel="00470D80">
          <w:rPr>
            <w:rFonts w:ascii="Arial" w:hAnsi="Arial" w:cs="Arial"/>
            <w:sz w:val="20"/>
            <w:szCs w:val="20"/>
          </w:rPr>
          <w:delText>)</w:delText>
        </w:r>
      </w:del>
    </w:p>
    <w:p w14:paraId="2E073712" w14:textId="40A387E5" w:rsidR="00DE6D36" w:rsidRPr="00470D80" w:rsidDel="00470D80" w:rsidRDefault="00DE6D36" w:rsidP="00DE6D36">
      <w:pPr>
        <w:pStyle w:val="ListParagraph"/>
        <w:spacing w:after="0" w:line="240" w:lineRule="auto"/>
        <w:ind w:left="130"/>
        <w:rPr>
          <w:del w:id="614" w:author="Tuzicka, Niki" w:date="2024-01-11T13:41:00Z"/>
          <w:rFonts w:ascii="Arial" w:hAnsi="Arial" w:cs="Arial"/>
          <w:sz w:val="20"/>
          <w:szCs w:val="20"/>
        </w:rPr>
      </w:pPr>
    </w:p>
    <w:p w14:paraId="65D86DAD" w14:textId="51F526EB" w:rsidR="00DE6D36" w:rsidRPr="00470D80" w:rsidDel="00470D80" w:rsidRDefault="00DE6D36" w:rsidP="00DE6D36">
      <w:pPr>
        <w:pStyle w:val="ListParagraph"/>
        <w:rPr>
          <w:del w:id="615" w:author="Tuzicka, Niki" w:date="2024-01-11T13:41:00Z"/>
          <w:rFonts w:ascii="Arial" w:hAnsi="Arial" w:cs="Arial"/>
          <w:sz w:val="16"/>
          <w:szCs w:val="20"/>
        </w:rPr>
      </w:pPr>
      <w:del w:id="616" w:author="Tuzicka, Niki" w:date="2024-01-11T13:41:00Z">
        <w:r w:rsidRPr="00470D80" w:rsidDel="00470D80">
          <w:rPr>
            <w:rFonts w:ascii="Arial" w:hAnsi="Arial" w:cs="Arial"/>
            <w:sz w:val="20"/>
            <w:szCs w:val="20"/>
          </w:rPr>
          <w:delText xml:space="preserve">There are </w:delText>
        </w:r>
        <w:r w:rsidR="00190C96" w:rsidRPr="00470D80" w:rsidDel="00470D80">
          <w:rPr>
            <w:rFonts w:ascii="Arial" w:hAnsi="Arial" w:cs="Arial"/>
            <w:sz w:val="20"/>
            <w:szCs w:val="20"/>
          </w:rPr>
          <w:delText>180</w:delText>
        </w:r>
        <w:r w:rsidRPr="00470D80" w:rsidDel="00470D80">
          <w:rPr>
            <w:rFonts w:ascii="Arial" w:hAnsi="Arial" w:cs="Arial"/>
            <w:sz w:val="20"/>
            <w:szCs w:val="20"/>
          </w:rPr>
          <w:delText xml:space="preserve"> total points available for Applications under this RFA. </w:delText>
        </w:r>
      </w:del>
    </w:p>
    <w:p w14:paraId="3AF47245" w14:textId="4B3D47ED" w:rsidR="0049550B" w:rsidRPr="00470D80" w:rsidDel="00470D80" w:rsidRDefault="00DE6D36" w:rsidP="00DE6D36">
      <w:pPr>
        <w:spacing w:after="0"/>
        <w:ind w:left="720"/>
        <w:rPr>
          <w:del w:id="617" w:author="Tuzicka, Niki" w:date="2024-01-11T13:41:00Z"/>
          <w:rFonts w:ascii="Arial" w:hAnsi="Arial" w:cs="Arial"/>
          <w:sz w:val="20"/>
          <w:szCs w:val="20"/>
        </w:rPr>
      </w:pPr>
      <w:del w:id="618" w:author="Tuzicka, Niki" w:date="2024-01-11T13:41:00Z">
        <w:r w:rsidRPr="00470D80" w:rsidDel="00470D80">
          <w:rPr>
            <w:rFonts w:ascii="Arial" w:hAnsi="Arial" w:cs="Arial"/>
            <w:sz w:val="20"/>
            <w:szCs w:val="20"/>
          </w:rPr>
          <w:delText xml:space="preserve">DHHS may award to a single top </w:delText>
        </w:r>
        <w:r w:rsidR="00C45E05" w:rsidRPr="00470D80" w:rsidDel="00470D80">
          <w:rPr>
            <w:rFonts w:ascii="Arial" w:hAnsi="Arial" w:cs="Arial"/>
            <w:sz w:val="20"/>
            <w:szCs w:val="20"/>
          </w:rPr>
          <w:delText>Applicant</w:delText>
        </w:r>
        <w:r w:rsidRPr="00470D80" w:rsidDel="00470D80">
          <w:rPr>
            <w:rFonts w:ascii="Arial" w:hAnsi="Arial" w:cs="Arial"/>
            <w:sz w:val="20"/>
            <w:szCs w:val="20"/>
          </w:rPr>
          <w:delText xml:space="preserve"> </w:delText>
        </w:r>
        <w:r w:rsidR="00BD1801" w:rsidRPr="00470D80" w:rsidDel="00470D80">
          <w:rPr>
            <w:rFonts w:ascii="Arial" w:hAnsi="Arial" w:cs="Arial"/>
            <w:sz w:val="20"/>
            <w:szCs w:val="20"/>
          </w:rPr>
          <w:delText>at</w:delText>
        </w:r>
        <w:r w:rsidRPr="00470D80" w:rsidDel="00470D80">
          <w:rPr>
            <w:rFonts w:ascii="Arial" w:hAnsi="Arial" w:cs="Arial"/>
            <w:sz w:val="20"/>
            <w:szCs w:val="20"/>
          </w:rPr>
          <w:delText xml:space="preserve"> its sole discretion. </w:delText>
        </w:r>
      </w:del>
    </w:p>
    <w:p w14:paraId="4D431DEB" w14:textId="08FD2E09" w:rsidR="00460258" w:rsidRPr="00470D80" w:rsidDel="00470D80" w:rsidRDefault="00460258" w:rsidP="00DE6D36">
      <w:pPr>
        <w:spacing w:after="0"/>
        <w:ind w:left="720"/>
        <w:rPr>
          <w:del w:id="619" w:author="Tuzicka, Niki" w:date="2024-01-11T13:41:00Z"/>
          <w:rFonts w:ascii="Arial" w:hAnsi="Arial" w:cs="Arial"/>
          <w:sz w:val="20"/>
          <w:szCs w:val="20"/>
        </w:rPr>
      </w:pPr>
    </w:p>
    <w:p w14:paraId="79CED99A" w14:textId="15215F3C" w:rsidR="00DE6D36" w:rsidRPr="00470D80" w:rsidDel="00470D80" w:rsidRDefault="00DE6D36" w:rsidP="007E704A">
      <w:pPr>
        <w:pStyle w:val="Style2"/>
        <w:numPr>
          <w:ilvl w:val="1"/>
          <w:numId w:val="66"/>
        </w:numPr>
        <w:rPr>
          <w:del w:id="620" w:author="Tuzicka, Niki" w:date="2024-01-11T13:41:00Z"/>
        </w:rPr>
      </w:pPr>
      <w:bookmarkStart w:id="621" w:name="_Toc71881001"/>
      <w:bookmarkEnd w:id="592"/>
      <w:del w:id="622" w:author="Tuzicka, Niki" w:date="2024-01-11T13:41:00Z">
        <w:r w:rsidRPr="00470D80" w:rsidDel="00470D80">
          <w:delText>Late Applications</w:delText>
        </w:r>
        <w:bookmarkEnd w:id="621"/>
      </w:del>
    </w:p>
    <w:p w14:paraId="71CEF8E4" w14:textId="7CF24826" w:rsidR="00566AD6" w:rsidRPr="00470D80" w:rsidDel="00470D80" w:rsidRDefault="00DE6D36" w:rsidP="00DE6D36">
      <w:pPr>
        <w:spacing w:after="0" w:line="240" w:lineRule="auto"/>
        <w:ind w:left="720"/>
        <w:rPr>
          <w:del w:id="623" w:author="Tuzicka, Niki" w:date="2024-01-11T13:41:00Z"/>
          <w:rFonts w:ascii="Arial" w:hAnsi="Arial" w:cs="Arial"/>
          <w:sz w:val="20"/>
          <w:szCs w:val="20"/>
        </w:rPr>
      </w:pPr>
      <w:bookmarkStart w:id="624" w:name="_Hlk143178647"/>
      <w:del w:id="625" w:author="Tuzicka, Niki" w:date="2024-01-11T13:41:00Z">
        <w:r w:rsidRPr="00470D80" w:rsidDel="00470D80">
          <w:rPr>
            <w:rFonts w:ascii="Arial" w:hAnsi="Arial" w:cs="Arial"/>
            <w:sz w:val="20"/>
            <w:szCs w:val="20"/>
          </w:rPr>
          <w:delText xml:space="preserve">Applications received after the </w:delText>
        </w:r>
        <w:bookmarkStart w:id="626" w:name="_Hlk143178684"/>
        <w:r w:rsidR="00CD6F15" w:rsidRPr="00470D80" w:rsidDel="00470D80">
          <w:rPr>
            <w:rFonts w:ascii="Arial" w:hAnsi="Arial" w:cs="Arial"/>
            <w:sz w:val="20"/>
            <w:szCs w:val="20"/>
          </w:rPr>
          <w:delText xml:space="preserve">end </w:delText>
        </w:r>
        <w:r w:rsidRPr="00470D80" w:rsidDel="00470D80">
          <w:rPr>
            <w:rFonts w:ascii="Arial" w:hAnsi="Arial" w:cs="Arial"/>
            <w:sz w:val="20"/>
            <w:szCs w:val="20"/>
          </w:rPr>
          <w:delText xml:space="preserve">time and date of the </w:delText>
        </w:r>
        <w:r w:rsidR="00CD6F15" w:rsidRPr="00470D80" w:rsidDel="00470D80">
          <w:rPr>
            <w:rFonts w:ascii="Arial" w:hAnsi="Arial" w:cs="Arial"/>
            <w:sz w:val="20"/>
            <w:szCs w:val="20"/>
          </w:rPr>
          <w:delText>Limited Cure Period</w:delText>
        </w:r>
        <w:r w:rsidRPr="00470D80" w:rsidDel="00470D80">
          <w:rPr>
            <w:rFonts w:ascii="Arial" w:hAnsi="Arial" w:cs="Arial"/>
            <w:sz w:val="20"/>
            <w:szCs w:val="20"/>
          </w:rPr>
          <w:delText xml:space="preserve"> </w:delText>
        </w:r>
        <w:r w:rsidR="00CD6F15" w:rsidRPr="00470D80" w:rsidDel="00470D80">
          <w:rPr>
            <w:rFonts w:ascii="Arial" w:hAnsi="Arial" w:cs="Arial"/>
            <w:sz w:val="20"/>
            <w:szCs w:val="20"/>
          </w:rPr>
          <w:delText xml:space="preserve">and </w:delText>
        </w:r>
        <w:r w:rsidRPr="00470D80" w:rsidDel="00470D80">
          <w:rPr>
            <w:rFonts w:ascii="Arial" w:hAnsi="Arial" w:cs="Arial"/>
            <w:sz w:val="20"/>
            <w:szCs w:val="20"/>
          </w:rPr>
          <w:delText xml:space="preserve">will be considered late Applications.  Late Applications will be rejected. All Applications must be electronically or physically received by the </w:delText>
        </w:r>
        <w:r w:rsidR="00CD6F15" w:rsidRPr="00470D80" w:rsidDel="00470D80">
          <w:rPr>
            <w:rFonts w:ascii="Arial" w:hAnsi="Arial" w:cs="Arial"/>
            <w:sz w:val="20"/>
            <w:szCs w:val="20"/>
          </w:rPr>
          <w:delText xml:space="preserve">end </w:delText>
        </w:r>
        <w:r w:rsidRPr="00470D80" w:rsidDel="00470D80">
          <w:rPr>
            <w:rFonts w:ascii="Arial" w:hAnsi="Arial" w:cs="Arial"/>
            <w:sz w:val="20"/>
            <w:szCs w:val="20"/>
          </w:rPr>
          <w:delText xml:space="preserve">date and time of the </w:delText>
        </w:r>
        <w:r w:rsidR="00CD6F15" w:rsidRPr="00470D80" w:rsidDel="00470D80">
          <w:rPr>
            <w:rFonts w:ascii="Arial" w:hAnsi="Arial" w:cs="Arial"/>
            <w:sz w:val="20"/>
            <w:szCs w:val="20"/>
          </w:rPr>
          <w:delText>L</w:delText>
        </w:r>
        <w:r w:rsidR="00151718" w:rsidRPr="00470D80" w:rsidDel="00470D80">
          <w:rPr>
            <w:rFonts w:ascii="Arial" w:hAnsi="Arial" w:cs="Arial"/>
            <w:sz w:val="20"/>
            <w:szCs w:val="20"/>
          </w:rPr>
          <w:delText>i</w:delText>
        </w:r>
        <w:r w:rsidR="00CD6F15" w:rsidRPr="00470D80" w:rsidDel="00470D80">
          <w:rPr>
            <w:rFonts w:ascii="Arial" w:hAnsi="Arial" w:cs="Arial"/>
            <w:sz w:val="20"/>
            <w:szCs w:val="20"/>
          </w:rPr>
          <w:delText>mited Cure Period</w:delText>
        </w:r>
        <w:r w:rsidRPr="00470D80" w:rsidDel="00470D80">
          <w:rPr>
            <w:rFonts w:ascii="Arial" w:hAnsi="Arial" w:cs="Arial"/>
            <w:sz w:val="20"/>
            <w:szCs w:val="20"/>
          </w:rPr>
          <w:delText>. The State is not responsible for Applications that are late or lost regardless of cause or fault. It is the Applicant’s responsibility to ensure Applications are received timely</w:delText>
        </w:r>
        <w:bookmarkEnd w:id="626"/>
        <w:r w:rsidRPr="00470D80" w:rsidDel="00470D80">
          <w:rPr>
            <w:rFonts w:ascii="Arial" w:hAnsi="Arial" w:cs="Arial"/>
            <w:sz w:val="20"/>
            <w:szCs w:val="20"/>
          </w:rPr>
          <w:delText>.</w:delText>
        </w:r>
      </w:del>
    </w:p>
    <w:bookmarkEnd w:id="624"/>
    <w:p w14:paraId="585102E9" w14:textId="152C8656" w:rsidR="00DE6D36" w:rsidRPr="00470D80" w:rsidDel="00470D80" w:rsidRDefault="00DE6D36" w:rsidP="00DE6D36">
      <w:pPr>
        <w:spacing w:after="0" w:line="240" w:lineRule="auto"/>
        <w:ind w:left="720"/>
        <w:rPr>
          <w:del w:id="627" w:author="Tuzicka, Niki" w:date="2024-01-11T13:41:00Z"/>
          <w:rFonts w:ascii="Arial" w:hAnsi="Arial" w:cs="Arial"/>
          <w:sz w:val="20"/>
          <w:szCs w:val="20"/>
        </w:rPr>
      </w:pPr>
    </w:p>
    <w:p w14:paraId="216101D9" w14:textId="79014172" w:rsidR="007E6BF3" w:rsidRPr="00470D80" w:rsidDel="00470D80" w:rsidRDefault="007E6BF3" w:rsidP="007E704A">
      <w:pPr>
        <w:pStyle w:val="Style2"/>
        <w:numPr>
          <w:ilvl w:val="1"/>
          <w:numId w:val="66"/>
        </w:numPr>
        <w:rPr>
          <w:del w:id="628" w:author="Tuzicka, Niki" w:date="2024-01-11T13:41:00Z"/>
        </w:rPr>
      </w:pPr>
      <w:bookmarkStart w:id="629" w:name="_Toc71881002"/>
      <w:del w:id="630" w:author="Tuzicka, Niki" w:date="2024-01-11T13:41:00Z">
        <w:r w:rsidRPr="00470D80" w:rsidDel="00470D80">
          <w:delText>Corrections</w:delText>
        </w:r>
        <w:bookmarkEnd w:id="629"/>
      </w:del>
    </w:p>
    <w:p w14:paraId="0315C11D" w14:textId="3A46E2E9" w:rsidR="007E6BF3" w:rsidRPr="00470D80" w:rsidDel="00470D80" w:rsidRDefault="007E6BF3" w:rsidP="007E6BF3">
      <w:pPr>
        <w:pStyle w:val="ListParagraph"/>
        <w:rPr>
          <w:del w:id="631" w:author="Tuzicka, Niki" w:date="2024-01-11T13:41:00Z"/>
          <w:rFonts w:ascii="Arial" w:hAnsi="Arial" w:cs="Arial"/>
        </w:rPr>
      </w:pPr>
      <w:del w:id="632" w:author="Tuzicka, Niki" w:date="2024-01-11T13:41:00Z">
        <w:r w:rsidRPr="00470D80" w:rsidDel="00470D80">
          <w:rPr>
            <w:rFonts w:ascii="Arial" w:hAnsi="Arial" w:cs="Arial"/>
            <w:sz w:val="20"/>
            <w:szCs w:val="20"/>
          </w:rPr>
          <w:delText xml:space="preserve">An Applicant may correct a mistake in an </w:delText>
        </w:r>
        <w:r w:rsidR="00C45E05" w:rsidRPr="00470D80" w:rsidDel="00470D80">
          <w:rPr>
            <w:rFonts w:ascii="Arial" w:hAnsi="Arial" w:cs="Arial"/>
            <w:sz w:val="20"/>
            <w:szCs w:val="20"/>
          </w:rPr>
          <w:delText>Application</w:delText>
        </w:r>
        <w:r w:rsidRPr="00470D80" w:rsidDel="00470D80">
          <w:rPr>
            <w:rFonts w:ascii="Arial" w:hAnsi="Arial" w:cs="Arial"/>
            <w:sz w:val="20"/>
            <w:szCs w:val="20"/>
          </w:rPr>
          <w:delText xml:space="preserve"> prior to the time of opening by giving written notice to the POC of intent to withdraw the Application for modification, or to withdraw the Application completely.  Changes in an Application after the Evaluation Period has begun are acceptable only if the change is made to correct a minor error</w:delText>
        </w:r>
        <w:r w:rsidR="00D82133" w:rsidRPr="00470D80" w:rsidDel="00470D80">
          <w:rPr>
            <w:rFonts w:ascii="Arial" w:hAnsi="Arial" w:cs="Arial"/>
            <w:sz w:val="20"/>
            <w:szCs w:val="20"/>
          </w:rPr>
          <w:delText xml:space="preserve"> and submitted no later than the end of the Limited Cure Period</w:delText>
        </w:r>
        <w:r w:rsidRPr="00470D80" w:rsidDel="00470D80">
          <w:rPr>
            <w:rFonts w:ascii="Arial" w:hAnsi="Arial" w:cs="Arial"/>
            <w:sz w:val="20"/>
            <w:szCs w:val="20"/>
          </w:rPr>
          <w:delText>. Whether an error is minor shall be determined by DHHS.</w:delText>
        </w:r>
      </w:del>
    </w:p>
    <w:p w14:paraId="1F859E13" w14:textId="5BCFD107" w:rsidR="007E6BF3" w:rsidRPr="00470D80" w:rsidDel="00470D80" w:rsidRDefault="007E6BF3" w:rsidP="007E704A">
      <w:pPr>
        <w:pStyle w:val="Style2"/>
        <w:numPr>
          <w:ilvl w:val="1"/>
          <w:numId w:val="66"/>
        </w:numPr>
        <w:rPr>
          <w:del w:id="633" w:author="Tuzicka, Niki" w:date="2024-01-11T13:41:00Z"/>
        </w:rPr>
      </w:pPr>
      <w:bookmarkStart w:id="634" w:name="_Toc71881003"/>
      <w:del w:id="635" w:author="Tuzicka, Niki" w:date="2024-01-11T13:41:00Z">
        <w:r w:rsidRPr="00470D80" w:rsidDel="00470D80">
          <w:delText>Grievance and Protest Procedures</w:delText>
        </w:r>
        <w:bookmarkEnd w:id="634"/>
      </w:del>
    </w:p>
    <w:p w14:paraId="640DFDFD" w14:textId="69987862" w:rsidR="007E6BF3" w:rsidRPr="00470D80" w:rsidDel="00470D80" w:rsidRDefault="007E6BF3" w:rsidP="007E6BF3">
      <w:pPr>
        <w:pStyle w:val="ListParagraph"/>
        <w:tabs>
          <w:tab w:val="left" w:pos="4140"/>
        </w:tabs>
        <w:spacing w:after="0" w:line="240" w:lineRule="auto"/>
        <w:rPr>
          <w:del w:id="636" w:author="Tuzicka, Niki" w:date="2024-01-11T13:41:00Z"/>
          <w:rFonts w:ascii="Arial" w:hAnsi="Arial" w:cs="Arial"/>
          <w:sz w:val="20"/>
          <w:szCs w:val="20"/>
        </w:rPr>
      </w:pPr>
      <w:del w:id="637" w:author="Tuzicka, Niki" w:date="2024-01-11T13:41:00Z">
        <w:r w:rsidRPr="00470D80" w:rsidDel="00470D80">
          <w:rPr>
            <w:rFonts w:ascii="Arial" w:hAnsi="Arial" w:cs="Arial"/>
            <w:sz w:val="20"/>
            <w:szCs w:val="20"/>
          </w:rPr>
          <w:delText>All grievances must follow the DHHS Subaward and Grant Grievance/Protests Procedures, available on the DHHS website. Grievances must be filed timely.</w:delText>
        </w:r>
      </w:del>
    </w:p>
    <w:p w14:paraId="07D5D0DE" w14:textId="194F475B" w:rsidR="004B28DE" w:rsidRPr="00470D80" w:rsidDel="00470D80" w:rsidRDefault="004B28DE" w:rsidP="003F45DE">
      <w:pPr>
        <w:spacing w:after="0"/>
        <w:rPr>
          <w:del w:id="638" w:author="Tuzicka, Niki" w:date="2024-01-11T13:41:00Z"/>
          <w:rFonts w:ascii="Arial" w:hAnsi="Arial" w:cs="Arial"/>
          <w:sz w:val="20"/>
          <w:szCs w:val="20"/>
        </w:rPr>
      </w:pPr>
    </w:p>
    <w:p w14:paraId="30BA9517" w14:textId="073B95D8" w:rsidR="007E6BF3" w:rsidRPr="00470D80" w:rsidDel="00470D80" w:rsidRDefault="007E6BF3" w:rsidP="007E704A">
      <w:pPr>
        <w:pStyle w:val="Style2"/>
        <w:numPr>
          <w:ilvl w:val="1"/>
          <w:numId w:val="66"/>
        </w:numPr>
        <w:rPr>
          <w:del w:id="639" w:author="Tuzicka, Niki" w:date="2024-01-11T13:41:00Z"/>
        </w:rPr>
      </w:pPr>
      <w:bookmarkStart w:id="640" w:name="_Toc71881004"/>
      <w:del w:id="641" w:author="Tuzicka, Niki" w:date="2024-01-11T13:41:00Z">
        <w:r w:rsidRPr="00470D80" w:rsidDel="00470D80">
          <w:delText>Competition / Joint Efforts</w:delText>
        </w:r>
        <w:bookmarkEnd w:id="640"/>
        <w:r w:rsidRPr="00470D80" w:rsidDel="00470D80">
          <w:delText xml:space="preserve"> </w:delText>
        </w:r>
      </w:del>
    </w:p>
    <w:p w14:paraId="507B9CC8" w14:textId="25711D1F" w:rsidR="00D4766A" w:rsidRPr="00470D80" w:rsidDel="00470D80" w:rsidRDefault="007E6BF3" w:rsidP="007E6BF3">
      <w:pPr>
        <w:pStyle w:val="ListParagraph"/>
        <w:spacing w:line="240" w:lineRule="auto"/>
        <w:rPr>
          <w:del w:id="642" w:author="Tuzicka, Niki" w:date="2024-01-11T13:41:00Z"/>
          <w:rFonts w:ascii="Arial" w:hAnsi="Arial" w:cs="Arial"/>
          <w:sz w:val="20"/>
          <w:szCs w:val="20"/>
        </w:rPr>
      </w:pPr>
      <w:del w:id="643" w:author="Tuzicka, Niki" w:date="2024-01-11T13:41:00Z">
        <w:r w:rsidRPr="00470D80" w:rsidDel="00470D80">
          <w:rPr>
            <w:rFonts w:ascii="Arial" w:hAnsi="Arial" w:cs="Arial"/>
            <w:sz w:val="20"/>
            <w:szCs w:val="20"/>
          </w:rPr>
          <w:delText>Applicants may cooperate or submit Applications jointly, but all such Applications must clearly identify the Applicants involved, the roles each will have</w:delText>
        </w:r>
        <w:r w:rsidR="00610349" w:rsidRPr="00470D80" w:rsidDel="00470D80">
          <w:rPr>
            <w:rFonts w:ascii="Arial" w:hAnsi="Arial" w:cs="Arial"/>
            <w:sz w:val="20"/>
            <w:szCs w:val="20"/>
          </w:rPr>
          <w:delText xml:space="preserve"> in</w:delText>
        </w:r>
        <w:r w:rsidRPr="00470D80" w:rsidDel="00470D80">
          <w:rPr>
            <w:rFonts w:ascii="Arial" w:hAnsi="Arial" w:cs="Arial"/>
            <w:sz w:val="20"/>
            <w:szCs w:val="20"/>
          </w:rPr>
          <w:delText xml:space="preserve"> administering the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 xml:space="preserve">rant, and that they are eligible for the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 xml:space="preserve">rant, as set forth herein. Applicants may create a legal </w:delText>
        </w:r>
        <w:r w:rsidR="00610349" w:rsidRPr="00470D80" w:rsidDel="00470D80">
          <w:rPr>
            <w:rFonts w:ascii="Arial" w:hAnsi="Arial" w:cs="Arial"/>
            <w:sz w:val="20"/>
            <w:szCs w:val="20"/>
          </w:rPr>
          <w:delText>entity or</w:delText>
        </w:r>
        <w:r w:rsidRPr="00470D80" w:rsidDel="00470D80">
          <w:rPr>
            <w:rFonts w:ascii="Arial" w:hAnsi="Arial" w:cs="Arial"/>
            <w:sz w:val="20"/>
            <w:szCs w:val="20"/>
          </w:rPr>
          <w:delText xml:space="preserve"> describe a plan for the creation of a legal entity as a cooperative or joint venture if the entity itself is eligible for the grant and all Applicants are also eligible. DHHS shall determine the proper method for any resulting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rant, should the joint Applicants be selected for funding.</w:delText>
        </w:r>
      </w:del>
    </w:p>
    <w:p w14:paraId="702F4443" w14:textId="4840611F" w:rsidR="007E6BF3" w:rsidRPr="00470D80" w:rsidDel="00470D80" w:rsidRDefault="007E6BF3" w:rsidP="007E704A">
      <w:pPr>
        <w:pStyle w:val="Style2"/>
        <w:numPr>
          <w:ilvl w:val="1"/>
          <w:numId w:val="66"/>
        </w:numPr>
        <w:rPr>
          <w:del w:id="644" w:author="Tuzicka, Niki" w:date="2024-01-11T13:41:00Z"/>
        </w:rPr>
      </w:pPr>
      <w:bookmarkStart w:id="645" w:name="_Toc71881005"/>
      <w:del w:id="646" w:author="Tuzicka, Niki" w:date="2024-01-11T13:41:00Z">
        <w:r w:rsidRPr="00470D80" w:rsidDel="00470D80">
          <w:delText>DHHS Reservations of Authority During Application and Evaluation Process</w:delText>
        </w:r>
        <w:bookmarkEnd w:id="645"/>
      </w:del>
    </w:p>
    <w:p w14:paraId="68F7B1B3" w14:textId="2D7A0012" w:rsidR="007E6BF3" w:rsidRPr="00470D80" w:rsidDel="00470D80" w:rsidRDefault="007E6BF3" w:rsidP="007E6BF3">
      <w:pPr>
        <w:pStyle w:val="Level2Body"/>
        <w:rPr>
          <w:del w:id="647" w:author="Tuzicka, Niki" w:date="2024-01-11T13:41:00Z"/>
          <w:rFonts w:cs="Arial"/>
          <w:color w:val="auto"/>
          <w:sz w:val="20"/>
          <w:szCs w:val="20"/>
        </w:rPr>
      </w:pPr>
      <w:del w:id="648" w:author="Tuzicka, Niki" w:date="2024-01-11T13:41:00Z">
        <w:r w:rsidRPr="00470D80" w:rsidDel="00470D80">
          <w:rPr>
            <w:rFonts w:cs="Arial"/>
            <w:color w:val="auto"/>
            <w:sz w:val="20"/>
            <w:szCs w:val="20"/>
          </w:rPr>
          <w:delText>After Evaluation of the Applications, or at any point in the RFA process, DHHS may take one or more of the following actions:</w:delText>
        </w:r>
      </w:del>
    </w:p>
    <w:p w14:paraId="0169155F" w14:textId="3C6187A8" w:rsidR="007E6BF3" w:rsidRPr="00470D80" w:rsidDel="00470D80" w:rsidRDefault="007E6BF3" w:rsidP="007E6BF3">
      <w:pPr>
        <w:pStyle w:val="Level2Body"/>
        <w:rPr>
          <w:del w:id="649" w:author="Tuzicka, Niki" w:date="2024-01-11T13:41:00Z"/>
          <w:rFonts w:cs="Arial"/>
          <w:color w:val="auto"/>
          <w:sz w:val="20"/>
          <w:szCs w:val="20"/>
        </w:rPr>
      </w:pPr>
    </w:p>
    <w:p w14:paraId="37657BDC" w14:textId="411A52EC" w:rsidR="007E6BF3" w:rsidRPr="00470D80" w:rsidDel="00470D80" w:rsidRDefault="007E6BF3" w:rsidP="007E6BF3">
      <w:pPr>
        <w:pStyle w:val="Level4"/>
        <w:numPr>
          <w:ilvl w:val="3"/>
          <w:numId w:val="23"/>
        </w:numPr>
        <w:rPr>
          <w:del w:id="650" w:author="Tuzicka, Niki" w:date="2024-01-11T13:41:00Z"/>
          <w:rFonts w:cs="Arial"/>
          <w:sz w:val="20"/>
          <w:szCs w:val="20"/>
        </w:rPr>
      </w:pPr>
      <w:del w:id="651" w:author="Tuzicka, Niki" w:date="2024-01-11T13:41:00Z">
        <w:r w:rsidRPr="00470D80" w:rsidDel="00470D80">
          <w:rPr>
            <w:rFonts w:cs="Arial"/>
            <w:sz w:val="20"/>
            <w:szCs w:val="20"/>
          </w:rPr>
          <w:delText>Amend the RFA;</w:delText>
        </w:r>
      </w:del>
    </w:p>
    <w:p w14:paraId="4B4D700D" w14:textId="28E71236" w:rsidR="007E6BF3" w:rsidRPr="00470D80" w:rsidDel="00470D80" w:rsidRDefault="007E6BF3" w:rsidP="007E6BF3">
      <w:pPr>
        <w:pStyle w:val="Level4"/>
        <w:numPr>
          <w:ilvl w:val="3"/>
          <w:numId w:val="23"/>
        </w:numPr>
        <w:rPr>
          <w:del w:id="652" w:author="Tuzicka, Niki" w:date="2024-01-11T13:41:00Z"/>
          <w:rFonts w:cs="Arial"/>
          <w:sz w:val="20"/>
          <w:szCs w:val="20"/>
        </w:rPr>
      </w:pPr>
      <w:del w:id="653" w:author="Tuzicka, Niki" w:date="2024-01-11T13:41:00Z">
        <w:r w:rsidRPr="00470D80" w:rsidDel="00470D80">
          <w:rPr>
            <w:rFonts w:cs="Arial"/>
            <w:sz w:val="20"/>
            <w:szCs w:val="20"/>
          </w:rPr>
          <w:delText xml:space="preserve">Extend the time of or establish a new </w:delText>
        </w:r>
        <w:r w:rsidR="00610349" w:rsidRPr="00470D80" w:rsidDel="00470D80">
          <w:rPr>
            <w:rFonts w:cs="Arial"/>
            <w:sz w:val="20"/>
            <w:szCs w:val="20"/>
          </w:rPr>
          <w:delText>A</w:delText>
        </w:r>
        <w:r w:rsidRPr="00470D80" w:rsidDel="00470D80">
          <w:rPr>
            <w:rFonts w:cs="Arial"/>
            <w:sz w:val="20"/>
            <w:szCs w:val="20"/>
          </w:rPr>
          <w:delText>pplication opening time (i.e., allowing additional time to submit Applications);</w:delText>
        </w:r>
      </w:del>
    </w:p>
    <w:p w14:paraId="74D092D0" w14:textId="06A31364" w:rsidR="007E6BF3" w:rsidRPr="00470D80" w:rsidDel="00470D80" w:rsidRDefault="007E6BF3" w:rsidP="007E6BF3">
      <w:pPr>
        <w:pStyle w:val="Level4"/>
        <w:numPr>
          <w:ilvl w:val="3"/>
          <w:numId w:val="23"/>
        </w:numPr>
        <w:rPr>
          <w:del w:id="654" w:author="Tuzicka, Niki" w:date="2024-01-11T13:41:00Z"/>
          <w:rFonts w:cs="Arial"/>
          <w:sz w:val="20"/>
          <w:szCs w:val="20"/>
        </w:rPr>
      </w:pPr>
      <w:del w:id="655" w:author="Tuzicka, Niki" w:date="2024-01-11T13:41:00Z">
        <w:r w:rsidRPr="00470D80" w:rsidDel="00470D80">
          <w:rPr>
            <w:rFonts w:cs="Arial"/>
            <w:sz w:val="20"/>
            <w:szCs w:val="20"/>
          </w:rPr>
          <w:delText xml:space="preserve">Waive deviations or errors in the RFA process and in </w:delText>
        </w:r>
        <w:r w:rsidR="00610349" w:rsidRPr="00470D80" w:rsidDel="00470D80">
          <w:rPr>
            <w:rFonts w:cs="Arial"/>
            <w:sz w:val="20"/>
            <w:szCs w:val="20"/>
          </w:rPr>
          <w:delText>A</w:delText>
        </w:r>
        <w:r w:rsidRPr="00470D80" w:rsidDel="00470D80">
          <w:rPr>
            <w:rFonts w:cs="Arial"/>
            <w:sz w:val="20"/>
            <w:szCs w:val="20"/>
          </w:rPr>
          <w:delText xml:space="preserve">pplications that are not material, do not compromise the RFA process or an </w:delText>
        </w:r>
        <w:r w:rsidR="00610349" w:rsidRPr="00470D80" w:rsidDel="00470D80">
          <w:rPr>
            <w:rFonts w:cs="Arial"/>
            <w:sz w:val="20"/>
            <w:szCs w:val="20"/>
          </w:rPr>
          <w:delText>Application</w:delText>
        </w:r>
        <w:r w:rsidRPr="00470D80" w:rsidDel="00470D80">
          <w:rPr>
            <w:rFonts w:cs="Arial"/>
            <w:sz w:val="20"/>
            <w:szCs w:val="20"/>
          </w:rPr>
          <w:delText>, and do not improve an Applicant’s position;</w:delText>
        </w:r>
      </w:del>
    </w:p>
    <w:p w14:paraId="009D2B94" w14:textId="5D073AEE" w:rsidR="007E6BF3" w:rsidRPr="00470D80" w:rsidDel="00470D80" w:rsidRDefault="007E6BF3" w:rsidP="007E6BF3">
      <w:pPr>
        <w:pStyle w:val="Level4"/>
        <w:numPr>
          <w:ilvl w:val="3"/>
          <w:numId w:val="23"/>
        </w:numPr>
        <w:rPr>
          <w:del w:id="656" w:author="Tuzicka, Niki" w:date="2024-01-11T13:41:00Z"/>
          <w:rFonts w:cs="Arial"/>
          <w:sz w:val="20"/>
          <w:szCs w:val="20"/>
        </w:rPr>
      </w:pPr>
      <w:del w:id="657" w:author="Tuzicka, Niki" w:date="2024-01-11T13:41:00Z">
        <w:r w:rsidRPr="00470D80" w:rsidDel="00470D80">
          <w:rPr>
            <w:rFonts w:cs="Arial"/>
            <w:sz w:val="20"/>
            <w:szCs w:val="20"/>
          </w:rPr>
          <w:delText xml:space="preserve">Accept or reject a portion of or all of an </w:delText>
        </w:r>
        <w:r w:rsidR="00610349" w:rsidRPr="00470D80" w:rsidDel="00470D80">
          <w:rPr>
            <w:rFonts w:cs="Arial"/>
            <w:sz w:val="20"/>
            <w:szCs w:val="20"/>
          </w:rPr>
          <w:delText>Application</w:delText>
        </w:r>
        <w:r w:rsidRPr="00470D80" w:rsidDel="00470D80">
          <w:rPr>
            <w:rFonts w:cs="Arial"/>
            <w:sz w:val="20"/>
            <w:szCs w:val="20"/>
          </w:rPr>
          <w:delText>;</w:delText>
        </w:r>
      </w:del>
    </w:p>
    <w:p w14:paraId="289D838A" w14:textId="59557109" w:rsidR="007E6BF3" w:rsidRPr="00470D80" w:rsidDel="00470D80" w:rsidRDefault="007E6BF3" w:rsidP="007E6BF3">
      <w:pPr>
        <w:pStyle w:val="Level4"/>
        <w:numPr>
          <w:ilvl w:val="3"/>
          <w:numId w:val="23"/>
        </w:numPr>
        <w:rPr>
          <w:del w:id="658" w:author="Tuzicka, Niki" w:date="2024-01-11T13:41:00Z"/>
          <w:rFonts w:cs="Arial"/>
          <w:sz w:val="20"/>
          <w:szCs w:val="20"/>
        </w:rPr>
      </w:pPr>
      <w:del w:id="659" w:author="Tuzicka, Niki" w:date="2024-01-11T13:41:00Z">
        <w:r w:rsidRPr="00470D80" w:rsidDel="00470D80">
          <w:rPr>
            <w:rFonts w:cs="Arial"/>
            <w:sz w:val="20"/>
            <w:szCs w:val="20"/>
          </w:rPr>
          <w:delText>Accept or reject all Applications;</w:delText>
        </w:r>
      </w:del>
    </w:p>
    <w:p w14:paraId="3DCC1682" w14:textId="3BDC286D" w:rsidR="007E6BF3" w:rsidRPr="00470D80" w:rsidDel="00470D80" w:rsidRDefault="007E6BF3" w:rsidP="007E6BF3">
      <w:pPr>
        <w:pStyle w:val="Level4"/>
        <w:numPr>
          <w:ilvl w:val="3"/>
          <w:numId w:val="23"/>
        </w:numPr>
        <w:rPr>
          <w:del w:id="660" w:author="Tuzicka, Niki" w:date="2024-01-11T13:41:00Z"/>
          <w:rFonts w:cs="Arial"/>
          <w:sz w:val="20"/>
          <w:szCs w:val="20"/>
        </w:rPr>
      </w:pPr>
      <w:del w:id="661" w:author="Tuzicka, Niki" w:date="2024-01-11T13:41:00Z">
        <w:r w:rsidRPr="00470D80" w:rsidDel="00470D80">
          <w:rPr>
            <w:rFonts w:cs="Arial"/>
            <w:sz w:val="20"/>
            <w:szCs w:val="20"/>
          </w:rPr>
          <w:delText>Withdraw the RFA; or</w:delText>
        </w:r>
        <w:r w:rsidR="00BD1801" w:rsidRPr="00470D80" w:rsidDel="00470D80">
          <w:rPr>
            <w:rFonts w:cs="Arial"/>
            <w:sz w:val="20"/>
            <w:szCs w:val="20"/>
          </w:rPr>
          <w:delText>,</w:delText>
        </w:r>
      </w:del>
    </w:p>
    <w:p w14:paraId="5988423E" w14:textId="2B00F644" w:rsidR="007E6BF3" w:rsidRPr="00470D80" w:rsidDel="00470D80" w:rsidRDefault="007E6BF3" w:rsidP="007E6BF3">
      <w:pPr>
        <w:pStyle w:val="Level4"/>
        <w:numPr>
          <w:ilvl w:val="3"/>
          <w:numId w:val="23"/>
        </w:numPr>
        <w:rPr>
          <w:del w:id="662" w:author="Tuzicka, Niki" w:date="2024-01-11T13:41:00Z"/>
          <w:rFonts w:cs="Arial"/>
          <w:sz w:val="20"/>
          <w:szCs w:val="20"/>
        </w:rPr>
      </w:pPr>
      <w:del w:id="663" w:author="Tuzicka, Niki" w:date="2024-01-11T13:41:00Z">
        <w:r w:rsidRPr="00470D80" w:rsidDel="00470D80">
          <w:rPr>
            <w:rFonts w:cs="Arial"/>
            <w:sz w:val="20"/>
            <w:szCs w:val="20"/>
          </w:rPr>
          <w:delText>Elect to reissue the RFA.</w:delText>
        </w:r>
      </w:del>
    </w:p>
    <w:p w14:paraId="5B6231EB" w14:textId="5EF45E93" w:rsidR="007E6BF3" w:rsidRPr="00470D80" w:rsidDel="00470D80" w:rsidRDefault="007E6BF3" w:rsidP="007E6BF3">
      <w:pPr>
        <w:pStyle w:val="Level2Body"/>
        <w:ind w:left="0"/>
        <w:rPr>
          <w:del w:id="664" w:author="Tuzicka, Niki" w:date="2024-01-11T13:41:00Z"/>
          <w:rFonts w:cs="Arial"/>
          <w:color w:val="auto"/>
          <w:sz w:val="20"/>
          <w:szCs w:val="20"/>
        </w:rPr>
      </w:pPr>
    </w:p>
    <w:p w14:paraId="6121E5B4" w14:textId="6991113E" w:rsidR="007E6BF3" w:rsidRPr="00470D80" w:rsidDel="00470D80" w:rsidRDefault="007E6BF3" w:rsidP="007E6BF3">
      <w:pPr>
        <w:pStyle w:val="Level2Body"/>
        <w:rPr>
          <w:del w:id="665" w:author="Tuzicka, Niki" w:date="2024-01-11T13:41:00Z"/>
          <w:rFonts w:cs="Arial"/>
          <w:color w:val="auto"/>
          <w:sz w:val="20"/>
          <w:szCs w:val="20"/>
        </w:rPr>
      </w:pPr>
      <w:del w:id="666" w:author="Tuzicka, Niki" w:date="2024-01-11T13:41:00Z">
        <w:r w:rsidRPr="00470D80" w:rsidDel="00470D80">
          <w:rPr>
            <w:rFonts w:cs="Arial"/>
            <w:color w:val="auto"/>
            <w:sz w:val="20"/>
            <w:szCs w:val="20"/>
          </w:rPr>
          <w:delText>DHHS reserves the right to adjust the Applicant’s budget with successful Applicants after the Intent to Award is issued. DHHS also reserves the right to adjust the Work Plan with Applicant</w:delText>
        </w:r>
        <w:r w:rsidR="00BD1801" w:rsidRPr="00470D80" w:rsidDel="00470D80">
          <w:rPr>
            <w:rFonts w:cs="Arial"/>
            <w:color w:val="auto"/>
            <w:sz w:val="20"/>
            <w:szCs w:val="20"/>
          </w:rPr>
          <w:delText>s</w:delText>
        </w:r>
        <w:r w:rsidRPr="00470D80" w:rsidDel="00470D80">
          <w:rPr>
            <w:rFonts w:cs="Arial"/>
            <w:color w:val="auto"/>
            <w:sz w:val="20"/>
            <w:szCs w:val="20"/>
          </w:rPr>
          <w:delText xml:space="preserve"> to meet the requirements of the </w:delText>
        </w:r>
        <w:r w:rsidR="00BD1801" w:rsidRPr="00470D80" w:rsidDel="00470D80">
          <w:rPr>
            <w:rFonts w:cs="Arial"/>
            <w:color w:val="auto"/>
            <w:sz w:val="20"/>
            <w:szCs w:val="20"/>
          </w:rPr>
          <w:delText>G</w:delText>
        </w:r>
        <w:r w:rsidRPr="00470D80" w:rsidDel="00470D80">
          <w:rPr>
            <w:rFonts w:cs="Arial"/>
            <w:color w:val="auto"/>
            <w:sz w:val="20"/>
            <w:szCs w:val="20"/>
          </w:rPr>
          <w:delText>rant, law, or to meet DHHS programmatic needs. DHHS also reserve</w:delText>
        </w:r>
        <w:r w:rsidR="00BD1801" w:rsidRPr="00470D80" w:rsidDel="00470D80">
          <w:rPr>
            <w:rFonts w:cs="Arial"/>
            <w:color w:val="auto"/>
            <w:sz w:val="20"/>
            <w:szCs w:val="20"/>
          </w:rPr>
          <w:delText>s</w:delText>
        </w:r>
        <w:r w:rsidRPr="00470D80" w:rsidDel="00470D80">
          <w:rPr>
            <w:rFonts w:cs="Arial"/>
            <w:color w:val="auto"/>
            <w:sz w:val="20"/>
            <w:szCs w:val="20"/>
          </w:rPr>
          <w:delText xml:space="preserve"> the right to apply additional conditions based on the successful Application and the result of a pre-award risk assessment. If a scoring method is used to rank applications to determine funding amounts, all adjustments shall have no bearing on rank</w:delText>
        </w:r>
        <w:r w:rsidR="00BD1801" w:rsidRPr="00470D80" w:rsidDel="00470D80">
          <w:rPr>
            <w:rFonts w:cs="Arial"/>
            <w:color w:val="auto"/>
            <w:sz w:val="20"/>
            <w:szCs w:val="20"/>
          </w:rPr>
          <w:delText>.</w:delText>
        </w:r>
      </w:del>
    </w:p>
    <w:p w14:paraId="6C76025B" w14:textId="7D4F6178" w:rsidR="007E6BF3" w:rsidRPr="00470D80" w:rsidDel="00470D80" w:rsidRDefault="007E6BF3" w:rsidP="007E6BF3">
      <w:pPr>
        <w:pStyle w:val="Level2Body"/>
        <w:rPr>
          <w:del w:id="667" w:author="Tuzicka, Niki" w:date="2024-01-11T13:41:00Z"/>
          <w:rFonts w:cs="Arial"/>
          <w:color w:val="auto"/>
          <w:sz w:val="20"/>
          <w:szCs w:val="20"/>
        </w:rPr>
      </w:pPr>
    </w:p>
    <w:p w14:paraId="34AF4195" w14:textId="2381DA02" w:rsidR="007428FC" w:rsidRPr="00470D80" w:rsidDel="00470D80" w:rsidRDefault="007E6BF3" w:rsidP="007271E2">
      <w:pPr>
        <w:pStyle w:val="SectionHeading1"/>
        <w:rPr>
          <w:del w:id="668" w:author="Tuzicka, Niki" w:date="2024-01-11T13:41:00Z"/>
        </w:rPr>
      </w:pPr>
      <w:del w:id="669" w:author="Tuzicka, Niki" w:date="2024-01-11T13:41:00Z">
        <w:r w:rsidRPr="00470D80" w:rsidDel="00470D80">
          <w:rPr>
            <w:b w:val="0"/>
            <w:sz w:val="20"/>
            <w:szCs w:val="20"/>
          </w:rPr>
          <w:delText>If DHHS rejects all Applications, it may either reissue an RFA with the same or different specifications and terms, or it may negotiate a single or multiple Grants with individual Applicants or non-Applicants.</w:delText>
        </w:r>
      </w:del>
      <w:del w:id="670" w:author="Tuzicka, Niki" w:date="2023-04-20T15:40:00Z">
        <w:r w:rsidR="00852690" w:rsidRPr="00470D80" w:rsidDel="00610349">
          <w:br w:type="page"/>
        </w:r>
      </w:del>
      <w:bookmarkStart w:id="671" w:name="_Toc71881006"/>
      <w:bookmarkStart w:id="672" w:name="ApplicationInstructions"/>
      <w:del w:id="673" w:author="Tuzicka, Niki" w:date="2024-01-11T13:41:00Z">
        <w:r w:rsidR="00B4430B" w:rsidRPr="00470D80" w:rsidDel="00470D80">
          <w:fldChar w:fldCharType="begin"/>
        </w:r>
        <w:r w:rsidR="00B4430B" w:rsidRPr="00470D80" w:rsidDel="00470D80">
          <w:delInstrText xml:space="preserve"> HYPERLINK  \l "TOC" </w:delInstrText>
        </w:r>
        <w:r w:rsidR="00B4430B" w:rsidRPr="00470D80" w:rsidDel="00470D80">
          <w:fldChar w:fldCharType="separate"/>
        </w:r>
        <w:r w:rsidRPr="00470D80" w:rsidDel="00470D80">
          <w:rPr>
            <w:rStyle w:val="Hyperlink"/>
            <w:color w:val="auto"/>
            <w:sz w:val="22"/>
            <w:rPrChange w:id="674" w:author="Tuzicka, Niki" w:date="2024-01-11T13:42:00Z">
              <w:rPr>
                <w:rStyle w:val="Hyperlink"/>
                <w:sz w:val="22"/>
              </w:rPr>
            </w:rPrChange>
          </w:rPr>
          <w:delText>APPLICATION INSTRUCTIONS</w:delText>
        </w:r>
        <w:bookmarkEnd w:id="671"/>
        <w:r w:rsidR="00B4430B" w:rsidRPr="00470D80" w:rsidDel="00470D80">
          <w:fldChar w:fldCharType="end"/>
        </w:r>
      </w:del>
    </w:p>
    <w:p w14:paraId="39925B61" w14:textId="2D23D552" w:rsidR="007E6BF3" w:rsidRPr="00470D80" w:rsidDel="00470D80" w:rsidRDefault="007E6BF3" w:rsidP="007E704A">
      <w:pPr>
        <w:pStyle w:val="Style2"/>
        <w:numPr>
          <w:ilvl w:val="1"/>
          <w:numId w:val="69"/>
        </w:numPr>
        <w:rPr>
          <w:del w:id="675" w:author="Tuzicka, Niki" w:date="2024-01-11T13:41:00Z"/>
        </w:rPr>
      </w:pPr>
      <w:bookmarkStart w:id="676" w:name="_Toc71881007"/>
      <w:bookmarkEnd w:id="672"/>
      <w:del w:id="677" w:author="Tuzicka, Niki" w:date="2024-01-11T13:41:00Z">
        <w:r w:rsidRPr="00470D80" w:rsidDel="00470D80">
          <w:delText>Application Contents</w:delText>
        </w:r>
        <w:bookmarkEnd w:id="676"/>
      </w:del>
    </w:p>
    <w:p w14:paraId="3EC8717A" w14:textId="7E940964" w:rsidR="007E6BF3" w:rsidRPr="00470D80" w:rsidDel="00470D80" w:rsidRDefault="007E6BF3" w:rsidP="007E6BF3">
      <w:pPr>
        <w:ind w:left="720" w:hanging="360"/>
        <w:contextualSpacing/>
        <w:rPr>
          <w:del w:id="678" w:author="Tuzicka, Niki" w:date="2024-01-11T13:41:00Z"/>
          <w:rFonts w:ascii="Arial" w:hAnsi="Arial" w:cs="Arial"/>
          <w:sz w:val="20"/>
          <w:szCs w:val="20"/>
        </w:rPr>
      </w:pPr>
      <w:del w:id="679" w:author="Tuzicka, Niki" w:date="2024-01-11T13:41:00Z">
        <w:r w:rsidRPr="00470D80" w:rsidDel="00470D80">
          <w:rPr>
            <w:rFonts w:ascii="Arial" w:hAnsi="Arial" w:cs="Arial"/>
            <w:sz w:val="20"/>
            <w:szCs w:val="20"/>
          </w:rPr>
          <w:delText>A complete, responsive Application must contain the following completed documents:</w:delText>
        </w:r>
      </w:del>
    </w:p>
    <w:p w14:paraId="2AB63BF9" w14:textId="7DB3C5AC" w:rsidR="007E6BF3" w:rsidRPr="00470D80" w:rsidDel="00470D80" w:rsidRDefault="007E6BF3" w:rsidP="007E6BF3">
      <w:pPr>
        <w:numPr>
          <w:ilvl w:val="6"/>
          <w:numId w:val="6"/>
        </w:numPr>
        <w:tabs>
          <w:tab w:val="clear" w:pos="5040"/>
        </w:tabs>
        <w:ind w:left="1350"/>
        <w:contextualSpacing/>
        <w:rPr>
          <w:del w:id="680" w:author="Tuzicka, Niki" w:date="2024-01-11T13:41:00Z"/>
          <w:rFonts w:ascii="Arial" w:hAnsi="Arial" w:cs="Arial"/>
          <w:sz w:val="20"/>
          <w:szCs w:val="20"/>
        </w:rPr>
      </w:pPr>
      <w:del w:id="681" w:author="Tuzicka, Niki" w:date="2024-01-11T13:41:00Z">
        <w:r w:rsidRPr="00470D80" w:rsidDel="00470D80">
          <w:rPr>
            <w:rFonts w:ascii="Arial" w:hAnsi="Arial" w:cs="Arial"/>
            <w:sz w:val="20"/>
            <w:szCs w:val="20"/>
          </w:rPr>
          <w:delText xml:space="preserve">Form 1 – Application Form and Cover Sheet; </w:delText>
        </w:r>
      </w:del>
    </w:p>
    <w:p w14:paraId="2C279374" w14:textId="22C78E30" w:rsidR="007E6BF3" w:rsidRPr="00470D80" w:rsidDel="00470D80" w:rsidRDefault="00190C96" w:rsidP="007E6BF3">
      <w:pPr>
        <w:numPr>
          <w:ilvl w:val="6"/>
          <w:numId w:val="6"/>
        </w:numPr>
        <w:tabs>
          <w:tab w:val="clear" w:pos="5040"/>
        </w:tabs>
        <w:ind w:left="1350"/>
        <w:contextualSpacing/>
        <w:rPr>
          <w:del w:id="682" w:author="Tuzicka, Niki" w:date="2024-01-11T13:41:00Z"/>
          <w:rFonts w:ascii="Arial" w:hAnsi="Arial" w:cs="Arial"/>
          <w:sz w:val="20"/>
          <w:szCs w:val="20"/>
        </w:rPr>
      </w:pPr>
      <w:del w:id="683" w:author="Tuzicka, Niki" w:date="2024-01-11T13:41:00Z">
        <w:r w:rsidRPr="00470D80" w:rsidDel="00470D80">
          <w:rPr>
            <w:rFonts w:ascii="Arial" w:hAnsi="Arial" w:cs="Arial"/>
            <w:sz w:val="20"/>
            <w:szCs w:val="20"/>
          </w:rPr>
          <w:delText xml:space="preserve">Form 2 – (Response to Section 4.2) </w:delText>
        </w:r>
        <w:r w:rsidR="00610349" w:rsidRPr="00470D80" w:rsidDel="00470D80">
          <w:rPr>
            <w:rFonts w:ascii="Arial" w:hAnsi="Arial" w:cs="Arial"/>
            <w:sz w:val="20"/>
            <w:szCs w:val="20"/>
          </w:rPr>
          <w:delText>Applicant’s</w:delText>
        </w:r>
        <w:r w:rsidRPr="00470D80" w:rsidDel="00470D80">
          <w:rPr>
            <w:rFonts w:ascii="Arial" w:hAnsi="Arial" w:cs="Arial"/>
            <w:sz w:val="20"/>
            <w:szCs w:val="20"/>
          </w:rPr>
          <w:delText xml:space="preserve"> Organizations Overview;</w:delText>
        </w:r>
      </w:del>
    </w:p>
    <w:p w14:paraId="0550945F" w14:textId="64732FE6" w:rsidR="007E6BF3" w:rsidRPr="00470D80" w:rsidDel="00470D80" w:rsidRDefault="00190C96" w:rsidP="007E6BF3">
      <w:pPr>
        <w:numPr>
          <w:ilvl w:val="6"/>
          <w:numId w:val="6"/>
        </w:numPr>
        <w:tabs>
          <w:tab w:val="clear" w:pos="5040"/>
        </w:tabs>
        <w:ind w:left="1350"/>
        <w:contextualSpacing/>
        <w:rPr>
          <w:del w:id="684" w:author="Tuzicka, Niki" w:date="2024-01-11T13:41:00Z"/>
          <w:rFonts w:ascii="Arial" w:hAnsi="Arial" w:cs="Arial"/>
          <w:sz w:val="20"/>
          <w:szCs w:val="20"/>
        </w:rPr>
      </w:pPr>
      <w:del w:id="685" w:author="Tuzicka, Niki" w:date="2024-01-11T13:41:00Z">
        <w:r w:rsidRPr="00470D80" w:rsidDel="00470D80">
          <w:rPr>
            <w:rFonts w:ascii="Arial" w:hAnsi="Arial" w:cs="Arial"/>
            <w:sz w:val="20"/>
            <w:szCs w:val="20"/>
          </w:rPr>
          <w:delText xml:space="preserve">Form 3 – (Response to Section 4.3) </w:delText>
        </w:r>
        <w:r w:rsidR="007E6BF3" w:rsidRPr="00470D80" w:rsidDel="00470D80">
          <w:rPr>
            <w:rFonts w:ascii="Arial" w:hAnsi="Arial" w:cs="Arial"/>
            <w:sz w:val="20"/>
            <w:szCs w:val="20"/>
          </w:rPr>
          <w:delText xml:space="preserve">Applicant’s Work Plan; </w:delText>
        </w:r>
      </w:del>
    </w:p>
    <w:p w14:paraId="7F58C212" w14:textId="199BFA6F" w:rsidR="007E6BF3" w:rsidRPr="00470D80" w:rsidDel="00470D80" w:rsidRDefault="00190C96" w:rsidP="00AD6C7E">
      <w:pPr>
        <w:numPr>
          <w:ilvl w:val="6"/>
          <w:numId w:val="6"/>
        </w:numPr>
        <w:tabs>
          <w:tab w:val="clear" w:pos="5040"/>
        </w:tabs>
        <w:spacing w:after="0" w:line="240" w:lineRule="auto"/>
        <w:ind w:left="1354"/>
        <w:contextualSpacing/>
        <w:rPr>
          <w:del w:id="686" w:author="Tuzicka, Niki" w:date="2024-01-11T13:41:00Z"/>
          <w:rFonts w:ascii="Arial" w:hAnsi="Arial" w:cs="Arial"/>
          <w:sz w:val="20"/>
          <w:szCs w:val="20"/>
        </w:rPr>
      </w:pPr>
      <w:del w:id="687" w:author="Tuzicka, Niki" w:date="2024-01-11T13:41:00Z">
        <w:r w:rsidRPr="00470D80" w:rsidDel="00470D80">
          <w:rPr>
            <w:rFonts w:ascii="Arial" w:hAnsi="Arial" w:cs="Arial"/>
            <w:sz w:val="20"/>
            <w:szCs w:val="20"/>
          </w:rPr>
          <w:delText xml:space="preserve">Form 4 – (Response to Section 4.4) </w:delText>
        </w:r>
        <w:r w:rsidR="007E6BF3" w:rsidRPr="00470D80" w:rsidDel="00470D80">
          <w:rPr>
            <w:rFonts w:ascii="Arial" w:hAnsi="Arial" w:cs="Arial"/>
            <w:sz w:val="20"/>
            <w:szCs w:val="20"/>
          </w:rPr>
          <w:delText xml:space="preserve">Applicant Budget; </w:delText>
        </w:r>
      </w:del>
    </w:p>
    <w:p w14:paraId="2A6D0652" w14:textId="232A3509" w:rsidR="00397F3B" w:rsidRPr="00470D80" w:rsidDel="00470D80" w:rsidRDefault="00190C96" w:rsidP="00AD6C7E">
      <w:pPr>
        <w:numPr>
          <w:ilvl w:val="6"/>
          <w:numId w:val="6"/>
        </w:numPr>
        <w:tabs>
          <w:tab w:val="clear" w:pos="5040"/>
        </w:tabs>
        <w:spacing w:after="0" w:line="240" w:lineRule="auto"/>
        <w:ind w:left="1354"/>
        <w:contextualSpacing/>
        <w:rPr>
          <w:del w:id="688" w:author="Tuzicka, Niki" w:date="2024-01-11T13:41:00Z"/>
          <w:rFonts w:ascii="Arial" w:hAnsi="Arial" w:cs="Arial"/>
          <w:sz w:val="20"/>
          <w:szCs w:val="20"/>
        </w:rPr>
      </w:pPr>
      <w:del w:id="689" w:author="Tuzicka, Niki" w:date="2024-01-11T13:41:00Z">
        <w:r w:rsidRPr="00470D80" w:rsidDel="00470D80">
          <w:rPr>
            <w:rFonts w:ascii="Arial" w:hAnsi="Arial" w:cs="Arial"/>
            <w:sz w:val="20"/>
            <w:szCs w:val="20"/>
          </w:rPr>
          <w:delText>Form 5 – (</w:delText>
        </w:r>
        <w:r w:rsidR="007E6BF3" w:rsidRPr="00470D80" w:rsidDel="00470D80">
          <w:rPr>
            <w:rFonts w:ascii="Arial" w:hAnsi="Arial" w:cs="Arial"/>
            <w:sz w:val="20"/>
            <w:szCs w:val="20"/>
          </w:rPr>
          <w:delText xml:space="preserve">Responses to section </w:delText>
        </w:r>
        <w:r w:rsidRPr="00470D80" w:rsidDel="00470D80">
          <w:rPr>
            <w:rFonts w:ascii="Arial" w:hAnsi="Arial" w:cs="Arial"/>
            <w:sz w:val="20"/>
            <w:szCs w:val="20"/>
          </w:rPr>
          <w:delText>4</w:delText>
        </w:r>
        <w:r w:rsidR="007E6BF3" w:rsidRPr="00470D80" w:rsidDel="00470D80">
          <w:rPr>
            <w:rFonts w:ascii="Arial" w:hAnsi="Arial" w:cs="Arial"/>
            <w:sz w:val="20"/>
            <w:szCs w:val="20"/>
          </w:rPr>
          <w:delText>.5</w:delText>
        </w:r>
        <w:r w:rsidRPr="00470D80" w:rsidDel="00470D80">
          <w:rPr>
            <w:rFonts w:ascii="Arial" w:hAnsi="Arial" w:cs="Arial"/>
            <w:sz w:val="20"/>
            <w:szCs w:val="20"/>
          </w:rPr>
          <w:delText>) Performance Outcomes; and</w:delText>
        </w:r>
        <w:r w:rsidR="00397F3B" w:rsidRPr="00470D80" w:rsidDel="00470D80">
          <w:rPr>
            <w:rFonts w:ascii="Arial" w:hAnsi="Arial" w:cs="Arial"/>
            <w:sz w:val="20"/>
            <w:szCs w:val="20"/>
          </w:rPr>
          <w:delText xml:space="preserve">, </w:delText>
        </w:r>
      </w:del>
    </w:p>
    <w:p w14:paraId="05D46B1E" w14:textId="56787CBD" w:rsidR="007E6BF3" w:rsidRPr="00470D80" w:rsidDel="00470D80" w:rsidRDefault="005E419F" w:rsidP="00AD6C7E">
      <w:pPr>
        <w:pStyle w:val="ListParagraph"/>
        <w:numPr>
          <w:ilvl w:val="6"/>
          <w:numId w:val="6"/>
        </w:numPr>
        <w:tabs>
          <w:tab w:val="clear" w:pos="5040"/>
        </w:tabs>
        <w:spacing w:after="0" w:line="240" w:lineRule="auto"/>
        <w:ind w:left="1354"/>
        <w:rPr>
          <w:del w:id="690" w:author="Tuzicka, Niki" w:date="2024-01-11T13:41:00Z"/>
          <w:rFonts w:ascii="Arial" w:hAnsi="Arial" w:cs="Arial"/>
        </w:rPr>
      </w:pPr>
      <w:del w:id="691" w:author="Tuzicka, Niki" w:date="2024-01-11T13:41:00Z">
        <w:r w:rsidRPr="00470D80" w:rsidDel="00470D80">
          <w:rPr>
            <w:rFonts w:ascii="Arial" w:hAnsi="Arial" w:cs="Arial"/>
            <w:sz w:val="20"/>
            <w:szCs w:val="20"/>
          </w:rPr>
          <w:delText>Form 6 – Proposed Personnel List</w:delText>
        </w:r>
      </w:del>
    </w:p>
    <w:p w14:paraId="2BA88503" w14:textId="67563593" w:rsidR="00397F3B" w:rsidRPr="00470D80" w:rsidDel="00470D80" w:rsidRDefault="00397F3B" w:rsidP="007E6BF3">
      <w:pPr>
        <w:spacing w:after="0" w:line="240" w:lineRule="auto"/>
        <w:ind w:left="360"/>
        <w:contextualSpacing/>
        <w:rPr>
          <w:del w:id="692" w:author="Tuzicka, Niki" w:date="2024-01-11T13:41:00Z"/>
          <w:rFonts w:ascii="Arial" w:hAnsi="Arial" w:cs="Arial"/>
          <w:sz w:val="20"/>
          <w:szCs w:val="20"/>
        </w:rPr>
      </w:pPr>
    </w:p>
    <w:p w14:paraId="411E0D67" w14:textId="70F02841" w:rsidR="007E6BF3" w:rsidRPr="00470D80" w:rsidDel="00470D80" w:rsidRDefault="007E6BF3" w:rsidP="007E6BF3">
      <w:pPr>
        <w:spacing w:after="0" w:line="240" w:lineRule="auto"/>
        <w:ind w:left="360"/>
        <w:contextualSpacing/>
        <w:rPr>
          <w:del w:id="693" w:author="Tuzicka, Niki" w:date="2024-01-11T13:41:00Z"/>
          <w:rFonts w:ascii="Arial" w:hAnsi="Arial" w:cs="Arial"/>
          <w:sz w:val="20"/>
          <w:szCs w:val="20"/>
        </w:rPr>
      </w:pPr>
      <w:del w:id="694" w:author="Tuzicka, Niki" w:date="2024-01-11T13:41:00Z">
        <w:r w:rsidRPr="00470D80" w:rsidDel="00470D80">
          <w:rPr>
            <w:rFonts w:ascii="Arial" w:hAnsi="Arial" w:cs="Arial"/>
            <w:sz w:val="20"/>
            <w:szCs w:val="20"/>
          </w:rPr>
          <w:delText xml:space="preserve">Applications that do not contain </w:delText>
        </w:r>
        <w:r w:rsidR="00AD6C7E" w:rsidRPr="00470D80" w:rsidDel="00470D80">
          <w:rPr>
            <w:rFonts w:ascii="Arial" w:hAnsi="Arial" w:cs="Arial"/>
            <w:sz w:val="20"/>
            <w:szCs w:val="20"/>
          </w:rPr>
          <w:delText>all</w:delText>
        </w:r>
        <w:r w:rsidRPr="00470D80" w:rsidDel="00470D80">
          <w:rPr>
            <w:rFonts w:ascii="Arial" w:hAnsi="Arial" w:cs="Arial"/>
            <w:sz w:val="20"/>
            <w:szCs w:val="20"/>
          </w:rPr>
          <w:delText xml:space="preserve"> the required sections will be rejected</w:delText>
        </w:r>
        <w:r w:rsidR="0049550B" w:rsidRPr="00470D80" w:rsidDel="00470D80">
          <w:rPr>
            <w:sz w:val="20"/>
            <w:szCs w:val="20"/>
          </w:rPr>
          <w:delText xml:space="preserve"> </w:delText>
        </w:r>
        <w:r w:rsidR="0049550B" w:rsidRPr="00470D80" w:rsidDel="00470D80">
          <w:rPr>
            <w:rFonts w:ascii="Arial" w:hAnsi="Arial" w:cs="Arial"/>
            <w:sz w:val="20"/>
            <w:szCs w:val="20"/>
          </w:rPr>
          <w:delText>if not corrected during the limited cure period indicated in Section 3.2</w:delText>
        </w:r>
        <w:r w:rsidRPr="00470D80" w:rsidDel="00470D80">
          <w:rPr>
            <w:rFonts w:ascii="Arial" w:hAnsi="Arial" w:cs="Arial"/>
            <w:sz w:val="20"/>
            <w:szCs w:val="20"/>
          </w:rPr>
          <w:delText>. An editable Microsoft Word-formatted document of the Forms will be posted on the DHHS Website, which Applicants may fill in and submit.</w:delText>
        </w:r>
      </w:del>
    </w:p>
    <w:p w14:paraId="28FDB4B5" w14:textId="484530D6" w:rsidR="00F35173" w:rsidRPr="00470D80" w:rsidDel="00470D80" w:rsidRDefault="00F35173" w:rsidP="00F35173">
      <w:pPr>
        <w:pStyle w:val="Style2"/>
        <w:numPr>
          <w:ilvl w:val="0"/>
          <w:numId w:val="0"/>
        </w:numPr>
        <w:ind w:left="864"/>
        <w:rPr>
          <w:del w:id="695" w:author="Tuzicka, Niki" w:date="2024-01-11T13:41:00Z"/>
        </w:rPr>
      </w:pPr>
    </w:p>
    <w:p w14:paraId="50D304CD" w14:textId="6B9CE41B" w:rsidR="007E6BF3" w:rsidRPr="00470D80" w:rsidDel="00470D80" w:rsidRDefault="007E6BF3" w:rsidP="007E704A">
      <w:pPr>
        <w:pStyle w:val="Style2"/>
        <w:numPr>
          <w:ilvl w:val="1"/>
          <w:numId w:val="69"/>
        </w:numPr>
        <w:rPr>
          <w:del w:id="696" w:author="Tuzicka, Niki" w:date="2024-01-11T13:41:00Z"/>
        </w:rPr>
      </w:pPr>
      <w:bookmarkStart w:id="697" w:name="_Toc71881008"/>
      <w:del w:id="698" w:author="Tuzicka, Niki" w:date="2024-01-11T13:41:00Z">
        <w:r w:rsidRPr="00470D80" w:rsidDel="00470D80">
          <w:delText>Applicant’s Organizational Overview</w:delText>
        </w:r>
        <w:bookmarkEnd w:id="697"/>
      </w:del>
    </w:p>
    <w:p w14:paraId="6D4CBEC1" w14:textId="3E1C2DCB" w:rsidR="007E6BF3" w:rsidRPr="00470D80" w:rsidDel="00470D80" w:rsidRDefault="007E6BF3" w:rsidP="007E6BF3">
      <w:pPr>
        <w:spacing w:after="0" w:line="240" w:lineRule="auto"/>
        <w:ind w:left="360"/>
        <w:contextualSpacing/>
        <w:rPr>
          <w:del w:id="699" w:author="Tuzicka, Niki" w:date="2024-01-11T13:41:00Z"/>
          <w:rFonts w:ascii="Arial" w:hAnsi="Arial" w:cs="Arial"/>
          <w:sz w:val="20"/>
          <w:szCs w:val="20"/>
        </w:rPr>
      </w:pPr>
      <w:del w:id="700" w:author="Tuzicka, Niki" w:date="2024-01-11T13:41:00Z">
        <w:r w:rsidRPr="00470D80" w:rsidDel="00470D80">
          <w:rPr>
            <w:rFonts w:ascii="Arial" w:hAnsi="Arial" w:cs="Arial"/>
            <w:sz w:val="20"/>
            <w:szCs w:val="20"/>
          </w:rPr>
          <w:delText>The Applicant’s Organization Overview section shall contain the following information about the Applicant. If the Application is a cooperative or joint venture between two or more entities, all information required in this section shall be provided for all entities, even if a new legal entity has been created or is planned to be created for the purposes of the Grant.</w:delText>
        </w:r>
      </w:del>
    </w:p>
    <w:p w14:paraId="343EDCF6" w14:textId="5A15919F" w:rsidR="007E6BF3" w:rsidRPr="00470D80" w:rsidDel="00470D80" w:rsidRDefault="007E6BF3" w:rsidP="007E6BF3">
      <w:pPr>
        <w:spacing w:after="0" w:line="240" w:lineRule="auto"/>
        <w:ind w:left="720" w:hanging="360"/>
        <w:contextualSpacing/>
        <w:rPr>
          <w:del w:id="701" w:author="Tuzicka, Niki" w:date="2024-01-11T13:41:00Z"/>
          <w:rFonts w:ascii="Arial" w:hAnsi="Arial" w:cs="Arial"/>
          <w:sz w:val="20"/>
          <w:szCs w:val="20"/>
        </w:rPr>
      </w:pPr>
    </w:p>
    <w:p w14:paraId="6AAFA41A" w14:textId="7F8E5173" w:rsidR="007E6BF3" w:rsidRPr="00470D80" w:rsidDel="00470D80" w:rsidRDefault="007E6BF3" w:rsidP="007E6BF3">
      <w:pPr>
        <w:numPr>
          <w:ilvl w:val="0"/>
          <w:numId w:val="15"/>
        </w:numPr>
        <w:contextualSpacing/>
        <w:rPr>
          <w:del w:id="702" w:author="Tuzicka, Niki" w:date="2024-01-11T13:41:00Z"/>
          <w:rFonts w:ascii="Arial" w:hAnsi="Arial" w:cs="Arial"/>
          <w:sz w:val="20"/>
          <w:szCs w:val="20"/>
        </w:rPr>
      </w:pPr>
      <w:del w:id="703" w:author="Tuzicka, Niki" w:date="2024-01-11T13:41:00Z">
        <w:r w:rsidRPr="00470D80" w:rsidDel="00470D80">
          <w:rPr>
            <w:rFonts w:ascii="Arial" w:hAnsi="Arial" w:cs="Arial"/>
            <w:b/>
            <w:sz w:val="20"/>
            <w:szCs w:val="20"/>
          </w:rPr>
          <w:delText>Organization Information</w:delText>
        </w:r>
        <w:r w:rsidRPr="00470D80" w:rsidDel="00470D80">
          <w:rPr>
            <w:rFonts w:ascii="Arial" w:hAnsi="Arial" w:cs="Arial"/>
            <w:sz w:val="20"/>
            <w:szCs w:val="20"/>
          </w:rPr>
          <w:delText xml:space="preserve">. Applicant’s full legal name, including any other “doing business as” names, or any previous names the organization used. </w:delText>
        </w:r>
      </w:del>
    </w:p>
    <w:p w14:paraId="26DF0919" w14:textId="11D79653" w:rsidR="00610349" w:rsidRPr="00470D80" w:rsidDel="00470D80" w:rsidRDefault="00610349" w:rsidP="00AD6C7E">
      <w:pPr>
        <w:ind w:left="720"/>
        <w:contextualSpacing/>
        <w:rPr>
          <w:del w:id="704" w:author="Tuzicka, Niki" w:date="2024-01-11T13:41:00Z"/>
          <w:rFonts w:ascii="Arial" w:hAnsi="Arial" w:cs="Arial"/>
          <w:sz w:val="20"/>
          <w:szCs w:val="20"/>
        </w:rPr>
      </w:pPr>
    </w:p>
    <w:p w14:paraId="6F37785F" w14:textId="1DDFC152" w:rsidR="007E6BF3" w:rsidRPr="00470D80" w:rsidDel="00470D80" w:rsidRDefault="007E6BF3" w:rsidP="007E6BF3">
      <w:pPr>
        <w:numPr>
          <w:ilvl w:val="0"/>
          <w:numId w:val="15"/>
        </w:numPr>
        <w:contextualSpacing/>
        <w:rPr>
          <w:del w:id="705" w:author="Tuzicka, Niki" w:date="2024-01-11T13:41:00Z"/>
          <w:rFonts w:ascii="Arial" w:hAnsi="Arial" w:cs="Arial"/>
          <w:sz w:val="20"/>
          <w:szCs w:val="20"/>
        </w:rPr>
      </w:pPr>
      <w:del w:id="706" w:author="Tuzicka, Niki" w:date="2024-01-11T13:41:00Z">
        <w:r w:rsidRPr="00470D80" w:rsidDel="00470D80">
          <w:rPr>
            <w:rFonts w:ascii="Arial" w:hAnsi="Arial" w:cs="Arial"/>
            <w:b/>
            <w:sz w:val="20"/>
            <w:szCs w:val="20"/>
          </w:rPr>
          <w:delText xml:space="preserve">Summary of Federal </w:delText>
        </w:r>
        <w:r w:rsidR="007E704A" w:rsidRPr="00470D80" w:rsidDel="00470D80">
          <w:rPr>
            <w:rFonts w:ascii="Arial" w:hAnsi="Arial" w:cs="Arial"/>
            <w:b/>
            <w:sz w:val="20"/>
            <w:szCs w:val="20"/>
          </w:rPr>
          <w:delText xml:space="preserve">and </w:delText>
        </w:r>
        <w:r w:rsidR="00D82133" w:rsidRPr="00470D80" w:rsidDel="00470D80">
          <w:rPr>
            <w:rFonts w:ascii="Arial" w:hAnsi="Arial" w:cs="Arial"/>
            <w:b/>
            <w:sz w:val="20"/>
            <w:szCs w:val="20"/>
          </w:rPr>
          <w:delText xml:space="preserve">State </w:delText>
        </w:r>
        <w:r w:rsidRPr="00470D80" w:rsidDel="00470D80">
          <w:rPr>
            <w:rFonts w:ascii="Arial" w:hAnsi="Arial" w:cs="Arial"/>
            <w:b/>
            <w:sz w:val="20"/>
            <w:szCs w:val="20"/>
          </w:rPr>
          <w:delText>Grants Experience</w:delText>
        </w:r>
        <w:r w:rsidRPr="00470D80" w:rsidDel="00470D80">
          <w:rPr>
            <w:rFonts w:ascii="Arial" w:hAnsi="Arial" w:cs="Arial"/>
            <w:sz w:val="20"/>
            <w:szCs w:val="20"/>
          </w:rPr>
          <w:delText xml:space="preserve">. A description of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Applicant’s previous experience with receiving </w:delText>
        </w:r>
        <w:r w:rsidR="007E704A" w:rsidRPr="00470D80" w:rsidDel="00470D80">
          <w:rPr>
            <w:rFonts w:ascii="Arial" w:hAnsi="Arial" w:cs="Arial"/>
            <w:sz w:val="20"/>
            <w:szCs w:val="20"/>
          </w:rPr>
          <w:delText xml:space="preserve">grant </w:delText>
        </w:r>
        <w:r w:rsidRPr="00470D80" w:rsidDel="00470D80">
          <w:rPr>
            <w:rFonts w:ascii="Arial" w:hAnsi="Arial" w:cs="Arial"/>
            <w:sz w:val="20"/>
            <w:szCs w:val="20"/>
          </w:rPr>
          <w:delText xml:space="preserve">funds. This shall include, but not be limited to, experience receiving </w:delText>
        </w:r>
        <w:r w:rsidR="007E704A" w:rsidRPr="00470D80" w:rsidDel="00470D80">
          <w:rPr>
            <w:rFonts w:ascii="Arial" w:hAnsi="Arial" w:cs="Arial"/>
            <w:sz w:val="20"/>
            <w:szCs w:val="20"/>
          </w:rPr>
          <w:delText xml:space="preserve">grant </w:delText>
        </w:r>
        <w:r w:rsidRPr="00470D80" w:rsidDel="00470D80">
          <w:rPr>
            <w:rFonts w:ascii="Arial" w:hAnsi="Arial" w:cs="Arial"/>
            <w:sz w:val="20"/>
            <w:szCs w:val="20"/>
          </w:rPr>
          <w:delText>funds as a recipient or a Grantee. Applicant should describe and demonstrate knowledge of the Uniform Grant Guidance, as well as any specific experience with the particular federal program and funding source that funds this RFA.</w:delText>
        </w:r>
      </w:del>
    </w:p>
    <w:p w14:paraId="152FD1FD" w14:textId="2C08298D" w:rsidR="00610349" w:rsidRPr="00470D80" w:rsidDel="00470D80" w:rsidRDefault="00610349" w:rsidP="00AD6C7E">
      <w:pPr>
        <w:contextualSpacing/>
        <w:rPr>
          <w:del w:id="707" w:author="Tuzicka, Niki" w:date="2024-01-11T13:41:00Z"/>
          <w:rFonts w:ascii="Arial" w:hAnsi="Arial" w:cs="Arial"/>
          <w:sz w:val="20"/>
          <w:szCs w:val="20"/>
        </w:rPr>
      </w:pPr>
    </w:p>
    <w:p w14:paraId="3E11C92D" w14:textId="63DB86F2" w:rsidR="007E6BF3" w:rsidRPr="00470D80" w:rsidDel="00470D80" w:rsidRDefault="007E6BF3" w:rsidP="007E6BF3">
      <w:pPr>
        <w:numPr>
          <w:ilvl w:val="0"/>
          <w:numId w:val="15"/>
        </w:numPr>
        <w:contextualSpacing/>
        <w:rPr>
          <w:del w:id="708" w:author="Tuzicka, Niki" w:date="2024-01-11T13:41:00Z"/>
          <w:rFonts w:ascii="Arial" w:hAnsi="Arial" w:cs="Arial"/>
          <w:sz w:val="20"/>
          <w:szCs w:val="20"/>
        </w:rPr>
      </w:pPr>
      <w:del w:id="709" w:author="Tuzicka, Niki" w:date="2024-01-11T13:41:00Z">
        <w:r w:rsidRPr="00470D80" w:rsidDel="00470D80">
          <w:rPr>
            <w:rFonts w:ascii="Arial" w:hAnsi="Arial" w:cs="Arial"/>
            <w:b/>
            <w:sz w:val="20"/>
            <w:szCs w:val="20"/>
          </w:rPr>
          <w:delText>Summary of Programmatic Experience</w:delText>
        </w:r>
        <w:r w:rsidRPr="00470D80" w:rsidDel="00470D80">
          <w:rPr>
            <w:rFonts w:ascii="Arial" w:hAnsi="Arial" w:cs="Arial"/>
            <w:sz w:val="20"/>
            <w:szCs w:val="20"/>
          </w:rPr>
          <w:delText xml:space="preserve">. A description of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Applicant’s experience with the type of programming or work contained in the Project Description or other relevant work.</w:delText>
        </w:r>
      </w:del>
    </w:p>
    <w:p w14:paraId="2860A0CD" w14:textId="77D4D843" w:rsidR="00610349" w:rsidRPr="00470D80" w:rsidDel="00470D80" w:rsidRDefault="00610349" w:rsidP="00AD6C7E">
      <w:pPr>
        <w:contextualSpacing/>
        <w:rPr>
          <w:del w:id="710" w:author="Tuzicka, Niki" w:date="2024-01-11T13:41:00Z"/>
          <w:rFonts w:ascii="Arial" w:hAnsi="Arial" w:cs="Arial"/>
          <w:sz w:val="20"/>
          <w:szCs w:val="20"/>
        </w:rPr>
      </w:pPr>
    </w:p>
    <w:p w14:paraId="4B5F9625" w14:textId="1A3CE173" w:rsidR="007E6BF3" w:rsidRPr="00470D80" w:rsidDel="00470D80" w:rsidRDefault="007E6BF3" w:rsidP="007E6BF3">
      <w:pPr>
        <w:numPr>
          <w:ilvl w:val="0"/>
          <w:numId w:val="15"/>
        </w:numPr>
        <w:contextualSpacing/>
        <w:rPr>
          <w:del w:id="711" w:author="Tuzicka, Niki" w:date="2024-01-11T13:41:00Z"/>
          <w:rFonts w:ascii="Arial" w:hAnsi="Arial" w:cs="Arial"/>
          <w:sz w:val="20"/>
          <w:szCs w:val="20"/>
        </w:rPr>
      </w:pPr>
      <w:del w:id="712" w:author="Tuzicka, Niki" w:date="2024-01-11T13:41:00Z">
        <w:r w:rsidRPr="00470D80" w:rsidDel="00470D80">
          <w:rPr>
            <w:rFonts w:ascii="Arial" w:hAnsi="Arial" w:cs="Arial"/>
            <w:b/>
            <w:sz w:val="20"/>
            <w:szCs w:val="20"/>
          </w:rPr>
          <w:delText>Personnel and Management</w:delText>
        </w:r>
        <w:r w:rsidRPr="00470D80" w:rsidDel="00470D80">
          <w:rPr>
            <w:rFonts w:ascii="Arial" w:hAnsi="Arial" w:cs="Arial"/>
            <w:sz w:val="20"/>
            <w:szCs w:val="20"/>
          </w:rPr>
          <w:delText xml:space="preserve">. Applicant should identify individuals employed by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Applicant, on its board of directors, or otherwise affiliated with Applicant, who have a demonstrated knowledge or experience with federal </w:delText>
        </w:r>
        <w:r w:rsidR="007E704A" w:rsidRPr="00470D80" w:rsidDel="00470D80">
          <w:rPr>
            <w:rFonts w:ascii="Arial" w:hAnsi="Arial" w:cs="Arial"/>
            <w:sz w:val="20"/>
            <w:szCs w:val="20"/>
          </w:rPr>
          <w:delText xml:space="preserve">or </w:delText>
        </w:r>
        <w:r w:rsidR="00D82133" w:rsidRPr="00470D80" w:rsidDel="00470D80">
          <w:rPr>
            <w:rFonts w:ascii="Arial" w:hAnsi="Arial" w:cs="Arial"/>
            <w:sz w:val="20"/>
            <w:szCs w:val="20"/>
          </w:rPr>
          <w:delText xml:space="preserve">state </w:delText>
        </w:r>
        <w:r w:rsidRPr="00470D80" w:rsidDel="00470D80">
          <w:rPr>
            <w:rFonts w:ascii="Arial" w:hAnsi="Arial" w:cs="Arial"/>
            <w:sz w:val="20"/>
            <w:szCs w:val="20"/>
          </w:rPr>
          <w:delText>grants, the Uniform Grant Guidance, programmatic experience, or other relevant experience.</w:delText>
        </w:r>
      </w:del>
    </w:p>
    <w:p w14:paraId="1F60ECE4" w14:textId="520C4344" w:rsidR="00460258" w:rsidRPr="00470D80" w:rsidDel="00470D80" w:rsidRDefault="00460258">
      <w:pPr>
        <w:rPr>
          <w:del w:id="713" w:author="Tuzicka, Niki" w:date="2024-01-11T13:41:00Z"/>
          <w:rFonts w:ascii="Arial" w:hAnsi="Arial" w:cs="Arial"/>
          <w:sz w:val="20"/>
          <w:szCs w:val="20"/>
        </w:rPr>
      </w:pPr>
      <w:del w:id="714" w:author="Tuzicka, Niki" w:date="2024-01-11T13:41:00Z">
        <w:r w:rsidRPr="00470D80" w:rsidDel="00470D80">
          <w:rPr>
            <w:rFonts w:ascii="Arial" w:hAnsi="Arial" w:cs="Arial"/>
            <w:sz w:val="20"/>
            <w:szCs w:val="20"/>
          </w:rPr>
          <w:br w:type="page"/>
        </w:r>
      </w:del>
    </w:p>
    <w:p w14:paraId="2D0FD844" w14:textId="077A5D62" w:rsidR="007E6BF3" w:rsidRPr="00470D80" w:rsidDel="00470D80" w:rsidRDefault="007E6BF3" w:rsidP="007E6BF3">
      <w:pPr>
        <w:numPr>
          <w:ilvl w:val="0"/>
          <w:numId w:val="15"/>
        </w:numPr>
        <w:contextualSpacing/>
        <w:rPr>
          <w:del w:id="715" w:author="Tuzicka, Niki" w:date="2024-01-11T13:41:00Z"/>
          <w:rFonts w:ascii="Arial" w:hAnsi="Arial" w:cs="Arial"/>
          <w:sz w:val="20"/>
          <w:szCs w:val="20"/>
        </w:rPr>
      </w:pPr>
      <w:del w:id="716" w:author="Tuzicka, Niki" w:date="2024-01-11T13:41:00Z">
        <w:r w:rsidRPr="00470D80" w:rsidDel="00470D80">
          <w:rPr>
            <w:rFonts w:ascii="Arial" w:hAnsi="Arial" w:cs="Arial"/>
            <w:b/>
            <w:sz w:val="20"/>
            <w:szCs w:val="20"/>
          </w:rPr>
          <w:delText>Agreements Terminated or Costs Disallowed</w:delText>
        </w:r>
        <w:r w:rsidRPr="00470D80" w:rsidDel="00470D80">
          <w:rPr>
            <w:rFonts w:ascii="Arial" w:hAnsi="Arial" w:cs="Arial"/>
            <w:sz w:val="20"/>
            <w:szCs w:val="20"/>
          </w:rPr>
          <w:delText>. Applicant must provide a summary of any agreements executed within the last five (5) years with federal awarding agencies or pass-through entities (either as grant agreements, cooperative agreements, subawards, or contracts) that:</w:delText>
        </w:r>
      </w:del>
    </w:p>
    <w:p w14:paraId="53E885D7" w14:textId="37224DA2" w:rsidR="007E6BF3" w:rsidRPr="00470D80" w:rsidDel="00470D80" w:rsidRDefault="007E6BF3" w:rsidP="007E6BF3">
      <w:pPr>
        <w:numPr>
          <w:ilvl w:val="1"/>
          <w:numId w:val="16"/>
        </w:numPr>
        <w:contextualSpacing/>
        <w:rPr>
          <w:del w:id="717" w:author="Tuzicka, Niki" w:date="2024-01-11T13:41:00Z"/>
          <w:rFonts w:ascii="Arial" w:hAnsi="Arial" w:cs="Arial"/>
          <w:sz w:val="20"/>
          <w:szCs w:val="20"/>
        </w:rPr>
      </w:pPr>
      <w:del w:id="718" w:author="Tuzicka, Niki" w:date="2024-01-11T13:41:00Z">
        <w:r w:rsidRPr="00470D80" w:rsidDel="00470D80">
          <w:rPr>
            <w:rFonts w:ascii="Arial" w:hAnsi="Arial" w:cs="Arial"/>
            <w:sz w:val="20"/>
            <w:szCs w:val="20"/>
          </w:rPr>
          <w:delText>Were terminated for cause; or</w:delText>
        </w:r>
        <w:r w:rsidR="00AD6C7E" w:rsidRPr="00470D80" w:rsidDel="00470D80">
          <w:rPr>
            <w:rFonts w:ascii="Arial" w:hAnsi="Arial" w:cs="Arial"/>
            <w:sz w:val="20"/>
            <w:szCs w:val="20"/>
          </w:rPr>
          <w:delText>,</w:delText>
        </w:r>
        <w:r w:rsidRPr="00470D80" w:rsidDel="00470D80">
          <w:rPr>
            <w:rFonts w:ascii="Arial" w:hAnsi="Arial" w:cs="Arial"/>
            <w:sz w:val="20"/>
            <w:szCs w:val="20"/>
          </w:rPr>
          <w:delText xml:space="preserve"> </w:delText>
        </w:r>
      </w:del>
    </w:p>
    <w:p w14:paraId="1A635A7B" w14:textId="4798708E" w:rsidR="007E6BF3" w:rsidRPr="00470D80" w:rsidDel="00470D80" w:rsidRDefault="007E6BF3" w:rsidP="007E6BF3">
      <w:pPr>
        <w:numPr>
          <w:ilvl w:val="1"/>
          <w:numId w:val="16"/>
        </w:numPr>
        <w:spacing w:after="0" w:line="240" w:lineRule="auto"/>
        <w:contextualSpacing/>
        <w:rPr>
          <w:del w:id="719" w:author="Tuzicka, Niki" w:date="2024-01-11T13:41:00Z"/>
          <w:rFonts w:ascii="Arial" w:hAnsi="Arial" w:cs="Arial"/>
          <w:sz w:val="20"/>
          <w:szCs w:val="20"/>
        </w:rPr>
      </w:pPr>
      <w:del w:id="720" w:author="Tuzicka, Niki" w:date="2024-01-11T13:41:00Z">
        <w:r w:rsidRPr="00470D80" w:rsidDel="00470D80">
          <w:rPr>
            <w:rFonts w:ascii="Arial" w:hAnsi="Arial" w:cs="Arial"/>
            <w:sz w:val="20"/>
            <w:szCs w:val="20"/>
          </w:rPr>
          <w:delText>Where Specific Conditions were placed on Applicant (see 2 CFR §</w:delText>
        </w:r>
        <w:r w:rsidR="003602D3" w:rsidRPr="00470D80" w:rsidDel="00470D80">
          <w:rPr>
            <w:rFonts w:ascii="Arial" w:hAnsi="Arial" w:cs="Arial"/>
            <w:sz w:val="20"/>
            <w:szCs w:val="20"/>
          </w:rPr>
          <w:delText>200.208</w:delText>
        </w:r>
        <w:r w:rsidRPr="00470D80" w:rsidDel="00470D80">
          <w:rPr>
            <w:rFonts w:ascii="Arial" w:hAnsi="Arial" w:cs="Arial"/>
            <w:sz w:val="20"/>
            <w:szCs w:val="20"/>
          </w:rPr>
          <w:delText>).</w:delText>
        </w:r>
      </w:del>
    </w:p>
    <w:p w14:paraId="7092DE32" w14:textId="3E22CF7A" w:rsidR="007E6BF3" w:rsidRPr="00470D80" w:rsidDel="00470D80" w:rsidRDefault="007E6BF3" w:rsidP="007E6BF3">
      <w:pPr>
        <w:spacing w:after="0" w:line="240" w:lineRule="auto"/>
        <w:contextualSpacing/>
        <w:rPr>
          <w:del w:id="721" w:author="Tuzicka, Niki" w:date="2024-01-11T13:41:00Z"/>
          <w:rFonts w:ascii="Arial" w:hAnsi="Arial" w:cs="Arial"/>
          <w:sz w:val="20"/>
          <w:szCs w:val="20"/>
        </w:rPr>
      </w:pPr>
    </w:p>
    <w:p w14:paraId="4DF05FD8" w14:textId="238F5576" w:rsidR="00F11FD5" w:rsidRPr="00470D80" w:rsidDel="00470D80" w:rsidRDefault="007E6BF3" w:rsidP="007E6BF3">
      <w:pPr>
        <w:spacing w:after="0" w:line="240" w:lineRule="auto"/>
        <w:ind w:left="360"/>
        <w:contextualSpacing/>
        <w:rPr>
          <w:del w:id="722" w:author="Tuzicka, Niki" w:date="2024-01-11T13:41:00Z"/>
          <w:rFonts w:ascii="Arial" w:hAnsi="Arial" w:cs="Arial"/>
          <w:sz w:val="20"/>
          <w:szCs w:val="20"/>
        </w:rPr>
      </w:pPr>
      <w:del w:id="723" w:author="Tuzicka, Niki" w:date="2024-01-11T13:41:00Z">
        <w:r w:rsidRPr="00470D80" w:rsidDel="00470D80">
          <w:rPr>
            <w:rFonts w:ascii="Arial" w:hAnsi="Arial" w:cs="Arial"/>
            <w:sz w:val="20"/>
            <w:szCs w:val="20"/>
          </w:rPr>
          <w:delText>If an Applicant has been debarred by the United States Federal government, it is not eligible to receive funding under this RFA.</w:delText>
        </w:r>
      </w:del>
    </w:p>
    <w:p w14:paraId="5F2346D9" w14:textId="4CCE4418" w:rsidR="007E6BF3" w:rsidRPr="00470D80" w:rsidDel="00470D80" w:rsidRDefault="007E6BF3" w:rsidP="007E6BF3">
      <w:pPr>
        <w:spacing w:after="0" w:line="240" w:lineRule="auto"/>
        <w:ind w:left="360"/>
        <w:contextualSpacing/>
        <w:rPr>
          <w:del w:id="724" w:author="Tuzicka, Niki" w:date="2024-01-11T13:41:00Z"/>
          <w:rFonts w:ascii="Arial" w:hAnsi="Arial" w:cs="Arial"/>
        </w:rPr>
      </w:pPr>
    </w:p>
    <w:p w14:paraId="64E3A607" w14:textId="1A230C47" w:rsidR="00A40555" w:rsidRPr="00470D80" w:rsidDel="00470D80" w:rsidRDefault="00A40555" w:rsidP="007E704A">
      <w:pPr>
        <w:pStyle w:val="Style2"/>
        <w:numPr>
          <w:ilvl w:val="1"/>
          <w:numId w:val="69"/>
        </w:numPr>
        <w:rPr>
          <w:del w:id="725" w:author="Tuzicka, Niki" w:date="2024-01-11T13:41:00Z"/>
        </w:rPr>
      </w:pPr>
      <w:bookmarkStart w:id="726" w:name="_Toc71881009"/>
      <w:del w:id="727" w:author="Tuzicka, Niki" w:date="2024-01-11T13:41:00Z">
        <w:r w:rsidRPr="00470D80" w:rsidDel="00470D80">
          <w:delText>Applicant’s Work Plan</w:delText>
        </w:r>
        <w:bookmarkEnd w:id="726"/>
      </w:del>
    </w:p>
    <w:p w14:paraId="1C99A55D" w14:textId="58F555AE" w:rsidR="003012EC" w:rsidRPr="00470D80" w:rsidDel="00470D80" w:rsidRDefault="00637886" w:rsidP="00420C76">
      <w:pPr>
        <w:pStyle w:val="SectionHeading1"/>
        <w:numPr>
          <w:ilvl w:val="0"/>
          <w:numId w:val="0"/>
        </w:numPr>
        <w:ind w:left="360"/>
        <w:rPr>
          <w:del w:id="728" w:author="Tuzicka, Niki" w:date="2024-01-11T13:41:00Z"/>
          <w:sz w:val="20"/>
          <w:szCs w:val="20"/>
        </w:rPr>
      </w:pPr>
      <w:del w:id="729" w:author="Tuzicka, Niki" w:date="2024-01-11T13:41:00Z">
        <w:r w:rsidRPr="00470D80" w:rsidDel="00470D80">
          <w:rPr>
            <w:b w:val="0"/>
            <w:sz w:val="20"/>
            <w:szCs w:val="20"/>
          </w:rPr>
          <w:delText xml:space="preserve">The </w:delText>
        </w:r>
        <w:r w:rsidR="00021470" w:rsidRPr="00470D80" w:rsidDel="00470D80">
          <w:rPr>
            <w:b w:val="0"/>
            <w:sz w:val="20"/>
            <w:szCs w:val="20"/>
          </w:rPr>
          <w:delText>Work Plan</w:delText>
        </w:r>
        <w:r w:rsidR="003012EC" w:rsidRPr="00470D80" w:rsidDel="00470D80">
          <w:rPr>
            <w:b w:val="0"/>
            <w:sz w:val="20"/>
            <w:szCs w:val="20"/>
          </w:rPr>
          <w:delText xml:space="preserve"> (</w:delText>
        </w:r>
        <w:r w:rsidR="007B3DA4" w:rsidRPr="00470D80" w:rsidDel="00470D80">
          <w:fldChar w:fldCharType="begin"/>
        </w:r>
        <w:r w:rsidR="007B3DA4" w:rsidRPr="00470D80" w:rsidDel="00470D80">
          <w:delInstrText>HYPERLINK \l "FormThree"</w:delInstrText>
        </w:r>
        <w:r w:rsidR="007B3DA4" w:rsidRPr="00470D80" w:rsidDel="00470D80">
          <w:fldChar w:fldCharType="separate"/>
        </w:r>
        <w:r w:rsidR="003012EC" w:rsidRPr="00470D80" w:rsidDel="00470D80">
          <w:rPr>
            <w:rStyle w:val="Hyperlink"/>
            <w:b w:val="0"/>
            <w:color w:val="auto"/>
            <w:szCs w:val="20"/>
            <w:rPrChange w:id="730" w:author="Tuzicka, Niki" w:date="2024-01-11T13:42:00Z">
              <w:rPr>
                <w:rStyle w:val="Hyperlink"/>
                <w:b w:val="0"/>
                <w:szCs w:val="20"/>
              </w:rPr>
            </w:rPrChange>
          </w:rPr>
          <w:delText>Form 3</w:delText>
        </w:r>
        <w:r w:rsidR="007B3DA4" w:rsidRPr="00470D80" w:rsidDel="00470D80">
          <w:rPr>
            <w:rStyle w:val="Hyperlink"/>
            <w:b w:val="0"/>
            <w:color w:val="auto"/>
            <w:szCs w:val="20"/>
            <w:rPrChange w:id="731" w:author="Tuzicka, Niki" w:date="2024-01-11T13:42:00Z">
              <w:rPr>
                <w:rStyle w:val="Hyperlink"/>
                <w:b w:val="0"/>
                <w:szCs w:val="20"/>
              </w:rPr>
            </w:rPrChange>
          </w:rPr>
          <w:fldChar w:fldCharType="end"/>
        </w:r>
        <w:r w:rsidR="003012EC" w:rsidRPr="00470D80" w:rsidDel="00470D80">
          <w:rPr>
            <w:b w:val="0"/>
            <w:sz w:val="20"/>
            <w:szCs w:val="20"/>
          </w:rPr>
          <w:delText>)</w:delText>
        </w:r>
        <w:r w:rsidRPr="00470D80" w:rsidDel="00470D80">
          <w:rPr>
            <w:b w:val="0"/>
            <w:sz w:val="20"/>
            <w:szCs w:val="20"/>
          </w:rPr>
          <w:delText xml:space="preserve"> </w:delText>
        </w:r>
        <w:r w:rsidR="00DC41E5" w:rsidRPr="00470D80" w:rsidDel="00470D80">
          <w:rPr>
            <w:b w:val="0"/>
            <w:sz w:val="20"/>
            <w:szCs w:val="20"/>
          </w:rPr>
          <w:delText>must</w:delText>
        </w:r>
        <w:r w:rsidRPr="00470D80" w:rsidDel="00470D80">
          <w:rPr>
            <w:b w:val="0"/>
            <w:sz w:val="20"/>
            <w:szCs w:val="20"/>
          </w:rPr>
          <w:delText xml:space="preserve"> </w:delText>
        </w:r>
        <w:r w:rsidR="007D65A5" w:rsidRPr="00470D80" w:rsidDel="00470D80">
          <w:rPr>
            <w:b w:val="0"/>
            <w:sz w:val="20"/>
            <w:szCs w:val="20"/>
          </w:rPr>
          <w:delText xml:space="preserve">respond in detail to the Project Description. It must </w:delText>
        </w:r>
        <w:r w:rsidRPr="00470D80" w:rsidDel="00470D80">
          <w:rPr>
            <w:b w:val="0"/>
            <w:sz w:val="20"/>
            <w:szCs w:val="20"/>
          </w:rPr>
          <w:delText xml:space="preserve">contain a description of the work activities </w:delText>
        </w:r>
        <w:r w:rsidR="00AD6C7E" w:rsidRPr="00470D80" w:rsidDel="00470D80">
          <w:rPr>
            <w:b w:val="0"/>
            <w:sz w:val="20"/>
            <w:szCs w:val="20"/>
          </w:rPr>
          <w:delText xml:space="preserve">the </w:delText>
        </w:r>
        <w:r w:rsidRPr="00470D80" w:rsidDel="00470D80">
          <w:rPr>
            <w:b w:val="0"/>
            <w:sz w:val="20"/>
            <w:szCs w:val="20"/>
          </w:rPr>
          <w:delText xml:space="preserve">Applicant is proposing to complete under the RFA. </w:delText>
        </w:r>
        <w:r w:rsidR="00F27669" w:rsidRPr="00470D80" w:rsidDel="00470D80">
          <w:rPr>
            <w:b w:val="0"/>
            <w:sz w:val="20"/>
            <w:szCs w:val="20"/>
          </w:rPr>
          <w:delText xml:space="preserve">It should contain an understanding of the requirements for the project </w:delText>
        </w:r>
        <w:r w:rsidR="00A40555" w:rsidRPr="00470D80" w:rsidDel="00470D80">
          <w:rPr>
            <w:b w:val="0"/>
            <w:sz w:val="20"/>
            <w:szCs w:val="20"/>
          </w:rPr>
          <w:delText>under the applicable state funding sources</w:delText>
        </w:r>
        <w:r w:rsidR="007D65A5" w:rsidRPr="00470D80" w:rsidDel="00470D80">
          <w:rPr>
            <w:b w:val="0"/>
            <w:sz w:val="20"/>
            <w:szCs w:val="20"/>
          </w:rPr>
          <w:delText>, and, as applicable,</w:delText>
        </w:r>
        <w:r w:rsidR="004F6700" w:rsidRPr="00470D80" w:rsidDel="00470D80">
          <w:rPr>
            <w:b w:val="0"/>
            <w:sz w:val="20"/>
            <w:szCs w:val="20"/>
          </w:rPr>
          <w:delText xml:space="preserve"> descriptions of timelines, outcome/process measures, and</w:delText>
        </w:r>
        <w:r w:rsidR="00DB34D0" w:rsidRPr="00470D80" w:rsidDel="00470D80">
          <w:rPr>
            <w:b w:val="0"/>
            <w:sz w:val="20"/>
            <w:szCs w:val="20"/>
          </w:rPr>
          <w:delText xml:space="preserve"> program</w:delText>
        </w:r>
        <w:r w:rsidR="00A40555" w:rsidRPr="00470D80" w:rsidDel="00470D80">
          <w:rPr>
            <w:b w:val="0"/>
            <w:sz w:val="20"/>
            <w:szCs w:val="20"/>
          </w:rPr>
          <w:delText xml:space="preserve"> evaluation activities.</w:delText>
        </w:r>
      </w:del>
    </w:p>
    <w:p w14:paraId="697A048C" w14:textId="42E01162" w:rsidR="00005E03" w:rsidRPr="00470D80" w:rsidDel="00470D80" w:rsidRDefault="00005E03" w:rsidP="007E704A">
      <w:pPr>
        <w:pStyle w:val="Style2"/>
        <w:numPr>
          <w:ilvl w:val="1"/>
          <w:numId w:val="69"/>
        </w:numPr>
        <w:rPr>
          <w:del w:id="732" w:author="Tuzicka, Niki" w:date="2024-01-11T13:41:00Z"/>
        </w:rPr>
      </w:pPr>
      <w:bookmarkStart w:id="733" w:name="_Toc71881010"/>
      <w:del w:id="734" w:author="Tuzicka, Niki" w:date="2024-01-11T13:41:00Z">
        <w:r w:rsidRPr="00470D80" w:rsidDel="00470D80">
          <w:delText>Applicant’s Budget</w:delText>
        </w:r>
        <w:bookmarkEnd w:id="733"/>
      </w:del>
    </w:p>
    <w:p w14:paraId="317B97D7" w14:textId="2DA7381C" w:rsidR="00005E03" w:rsidRPr="00470D80" w:rsidDel="00470D80" w:rsidRDefault="00005E03" w:rsidP="00005E03">
      <w:pPr>
        <w:ind w:left="360"/>
        <w:rPr>
          <w:del w:id="735" w:author="Tuzicka, Niki" w:date="2024-01-11T13:41:00Z"/>
          <w:rFonts w:ascii="Arial" w:hAnsi="Arial" w:cs="Arial"/>
          <w:sz w:val="20"/>
          <w:szCs w:val="20"/>
        </w:rPr>
      </w:pPr>
      <w:bookmarkStart w:id="736" w:name="_Toc71105622"/>
      <w:del w:id="737" w:author="Tuzicka, Niki" w:date="2024-01-11T13:41:00Z">
        <w:r w:rsidRPr="00470D80" w:rsidDel="00470D80">
          <w:rPr>
            <w:rFonts w:ascii="Arial" w:hAnsi="Arial" w:cs="Arial"/>
            <w:sz w:val="20"/>
            <w:szCs w:val="20"/>
          </w:rPr>
          <w:delText xml:space="preserve">Each budget </w:delText>
        </w:r>
        <w:r w:rsidR="00610349" w:rsidRPr="00470D80" w:rsidDel="00470D80">
          <w:rPr>
            <w:rFonts w:ascii="Arial" w:hAnsi="Arial" w:cs="Arial"/>
            <w:sz w:val="20"/>
            <w:szCs w:val="20"/>
          </w:rPr>
          <w:delText>(</w:delText>
        </w:r>
        <w:r w:rsidR="007B3DA4" w:rsidRPr="00470D80" w:rsidDel="00470D80">
          <w:fldChar w:fldCharType="begin"/>
        </w:r>
        <w:r w:rsidR="007B3DA4" w:rsidRPr="00470D80" w:rsidDel="00470D80">
          <w:delInstrText>HYPERLINK \l "FormFour"</w:delInstrText>
        </w:r>
        <w:r w:rsidR="007B3DA4" w:rsidRPr="00470D80" w:rsidDel="00470D80">
          <w:fldChar w:fldCharType="separate"/>
        </w:r>
        <w:r w:rsidR="003012EC" w:rsidRPr="00470D80" w:rsidDel="00470D80">
          <w:rPr>
            <w:rStyle w:val="Hyperlink"/>
            <w:rFonts w:ascii="Arial" w:hAnsi="Arial" w:cs="Arial"/>
            <w:color w:val="auto"/>
            <w:szCs w:val="20"/>
            <w:rPrChange w:id="738" w:author="Tuzicka, Niki" w:date="2024-01-11T13:42:00Z">
              <w:rPr>
                <w:rStyle w:val="Hyperlink"/>
                <w:rFonts w:ascii="Arial" w:hAnsi="Arial" w:cs="Arial"/>
                <w:szCs w:val="20"/>
              </w:rPr>
            </w:rPrChange>
          </w:rPr>
          <w:delText>Form 4</w:delText>
        </w:r>
        <w:r w:rsidR="007B3DA4" w:rsidRPr="00470D80" w:rsidDel="00470D80">
          <w:rPr>
            <w:rStyle w:val="Hyperlink"/>
            <w:rFonts w:ascii="Arial" w:hAnsi="Arial" w:cs="Arial"/>
            <w:color w:val="auto"/>
            <w:szCs w:val="20"/>
            <w:rPrChange w:id="739" w:author="Tuzicka, Niki" w:date="2024-01-11T13:42:00Z">
              <w:rPr>
                <w:rStyle w:val="Hyperlink"/>
                <w:rFonts w:ascii="Arial" w:hAnsi="Arial" w:cs="Arial"/>
                <w:szCs w:val="20"/>
              </w:rPr>
            </w:rPrChange>
          </w:rPr>
          <w:fldChar w:fldCharType="end"/>
        </w:r>
        <w:r w:rsidR="003012EC" w:rsidRPr="00470D80" w:rsidDel="00470D80">
          <w:rPr>
            <w:rFonts w:ascii="Arial" w:hAnsi="Arial" w:cs="Arial"/>
            <w:sz w:val="20"/>
            <w:szCs w:val="20"/>
          </w:rPr>
          <w:delText xml:space="preserve">) </w:delText>
        </w:r>
        <w:r w:rsidRPr="00470D80" w:rsidDel="00470D80">
          <w:rPr>
            <w:rFonts w:ascii="Arial" w:hAnsi="Arial" w:cs="Arial"/>
            <w:sz w:val="20"/>
            <w:szCs w:val="20"/>
          </w:rPr>
          <w:delText>should contain only costs that are allowable under the applicable statutes, regulations, terms</w:delText>
        </w:r>
        <w:r w:rsidR="00AD6C7E" w:rsidRPr="00470D80" w:rsidDel="00470D80">
          <w:rPr>
            <w:rFonts w:ascii="Arial" w:hAnsi="Arial" w:cs="Arial"/>
            <w:sz w:val="20"/>
            <w:szCs w:val="20"/>
          </w:rPr>
          <w:delText>,</w:delText>
        </w:r>
        <w:r w:rsidRPr="00470D80" w:rsidDel="00470D80">
          <w:rPr>
            <w:rFonts w:ascii="Arial" w:hAnsi="Arial" w:cs="Arial"/>
            <w:sz w:val="20"/>
            <w:szCs w:val="20"/>
          </w:rPr>
          <w:delText xml:space="preserve"> and conditions of this RFA. Applicants will not be allowed to change their budgets once submitted to DHHS unless the POC specifically requests, in writing, budget changes. Budgets may be modified as required by DHHS or in agreement between DHHS and the Applicant after the Intent to Award is announced. Applicants should not rely on budget changes or modifications in submitting their proposed budget but should be able to perform the program activities consistent with their budget.</w:delText>
        </w:r>
      </w:del>
    </w:p>
    <w:p w14:paraId="689BD834" w14:textId="1CE512A2" w:rsidR="00B145BB" w:rsidRPr="00470D80" w:rsidDel="00470D80" w:rsidRDefault="00FA2AE7" w:rsidP="00005E03">
      <w:pPr>
        <w:ind w:left="360"/>
        <w:rPr>
          <w:del w:id="740" w:author="Tuzicka, Niki" w:date="2024-01-11T13:41:00Z"/>
          <w:rFonts w:ascii="Arial" w:hAnsi="Arial" w:cs="Arial"/>
          <w:sz w:val="20"/>
          <w:szCs w:val="20"/>
        </w:rPr>
      </w:pPr>
      <w:del w:id="741" w:author="Tuzicka, Niki" w:date="2024-01-11T13:41:00Z">
        <w:r w:rsidRPr="00470D80" w:rsidDel="00470D80">
          <w:rPr>
            <w:rFonts w:ascii="Arial" w:hAnsi="Arial" w:cs="Arial"/>
            <w:sz w:val="20"/>
            <w:szCs w:val="20"/>
          </w:rPr>
          <w:delText>A</w:delText>
        </w:r>
        <w:r w:rsidR="00B145BB" w:rsidRPr="00470D80" w:rsidDel="00470D80">
          <w:rPr>
            <w:rFonts w:ascii="Arial" w:hAnsi="Arial" w:cs="Arial"/>
            <w:sz w:val="20"/>
            <w:szCs w:val="20"/>
          </w:rPr>
          <w:delText>pplicant</w:delText>
        </w:r>
        <w:r w:rsidRPr="00470D80" w:rsidDel="00470D80">
          <w:rPr>
            <w:rFonts w:ascii="Arial" w:hAnsi="Arial" w:cs="Arial"/>
            <w:sz w:val="20"/>
            <w:szCs w:val="20"/>
          </w:rPr>
          <w:delText>s</w:delText>
        </w:r>
        <w:r w:rsidR="00B145BB" w:rsidRPr="00470D80" w:rsidDel="00470D80">
          <w:rPr>
            <w:rFonts w:ascii="Arial" w:hAnsi="Arial" w:cs="Arial"/>
            <w:sz w:val="20"/>
            <w:szCs w:val="20"/>
          </w:rPr>
          <w:delText xml:space="preserve"> must provide a cost allocation plan for this grant that ensures all 93 counties in Nebraska will be provided equal and adequate services. </w:delText>
        </w:r>
      </w:del>
    </w:p>
    <w:p w14:paraId="000E37F5" w14:textId="159B8009" w:rsidR="004B28DE" w:rsidRPr="00470D80" w:rsidDel="00470D80" w:rsidRDefault="007F099B" w:rsidP="007F099B">
      <w:pPr>
        <w:ind w:left="360"/>
        <w:rPr>
          <w:del w:id="742" w:author="Tuzicka, Niki" w:date="2024-01-11T13:41:00Z"/>
          <w:rFonts w:ascii="Arial" w:hAnsi="Arial" w:cs="Arial"/>
          <w:sz w:val="20"/>
          <w:szCs w:val="20"/>
        </w:rPr>
      </w:pPr>
      <w:del w:id="743" w:author="Tuzicka, Niki" w:date="2024-01-11T13:41:00Z">
        <w:r w:rsidRPr="00470D80" w:rsidDel="00470D80">
          <w:rPr>
            <w:rFonts w:ascii="Arial" w:hAnsi="Arial" w:cs="Arial"/>
            <w:sz w:val="20"/>
            <w:szCs w:val="20"/>
          </w:rPr>
          <w:delText>A maximum of 2.5% of the overall budget can be allocated to SOAR Training Costs. This amount cannot be exceeded over the term of the grant.</w:delText>
        </w:r>
      </w:del>
    </w:p>
    <w:p w14:paraId="6800469B" w14:textId="0693EE99" w:rsidR="00005E03" w:rsidRPr="00470D80" w:rsidDel="00470D80" w:rsidRDefault="00005E03" w:rsidP="00F35173">
      <w:pPr>
        <w:ind w:left="360"/>
        <w:rPr>
          <w:del w:id="744" w:author="Tuzicka, Niki" w:date="2024-01-11T13:41:00Z"/>
          <w:rFonts w:ascii="Arial" w:hAnsi="Arial" w:cs="Arial"/>
          <w:sz w:val="20"/>
          <w:szCs w:val="20"/>
        </w:rPr>
      </w:pPr>
      <w:del w:id="745" w:author="Tuzicka, Niki" w:date="2024-01-11T13:41:00Z">
        <w:r w:rsidRPr="00470D80" w:rsidDel="00470D80">
          <w:rPr>
            <w:rFonts w:ascii="Arial" w:hAnsi="Arial" w:cs="Arial"/>
            <w:sz w:val="20"/>
            <w:szCs w:val="20"/>
          </w:rPr>
          <w:delText xml:space="preserve">If Applicants plan to charge indirect costs other than through a cost allocation plan, Applicants must provide one of the following along with their budget: 1) A current </w:delText>
        </w:r>
        <w:r w:rsidR="003012EC" w:rsidRPr="00470D80" w:rsidDel="00470D80">
          <w:rPr>
            <w:rFonts w:ascii="Arial" w:hAnsi="Arial" w:cs="Arial"/>
            <w:sz w:val="20"/>
            <w:szCs w:val="20"/>
          </w:rPr>
          <w:delText>federally approved</w:delText>
        </w:r>
        <w:r w:rsidRPr="00470D80" w:rsidDel="00470D80">
          <w:rPr>
            <w:rFonts w:ascii="Arial" w:hAnsi="Arial" w:cs="Arial"/>
            <w:sz w:val="20"/>
            <w:szCs w:val="20"/>
          </w:rPr>
          <w:delText xml:space="preserve"> indirect cost rate agreement; 2) A currently approved indirect cost rate agreement with DHHS; or 3) A calculation of de minimis indirect costs consistent with federal rules. DHHS may provide a calculator to aid programs in calculating de minimis indirect costs upon request.</w:delText>
        </w:r>
      </w:del>
    </w:p>
    <w:p w14:paraId="6DA1A9B5" w14:textId="713BF24B" w:rsidR="00005E03" w:rsidRPr="00470D80" w:rsidDel="00470D80" w:rsidRDefault="00005E03" w:rsidP="00BE1842">
      <w:pPr>
        <w:ind w:left="360"/>
        <w:rPr>
          <w:ins w:id="746" w:author="Shannon Wilkinson" w:date="2023-05-08T10:36:00Z"/>
          <w:del w:id="747" w:author="Tuzicka, Niki" w:date="2024-01-11T13:41:00Z"/>
          <w:rFonts w:ascii="Arial" w:hAnsi="Arial" w:cs="Arial"/>
          <w:sz w:val="20"/>
          <w:szCs w:val="20"/>
        </w:rPr>
      </w:pPr>
      <w:del w:id="748" w:author="Tuzicka, Niki" w:date="2024-01-11T13:41:00Z">
        <w:r w:rsidRPr="00470D80" w:rsidDel="00470D80">
          <w:rPr>
            <w:rFonts w:ascii="Arial" w:hAnsi="Arial" w:cs="Arial"/>
            <w:sz w:val="20"/>
            <w:szCs w:val="20"/>
          </w:rPr>
          <w:delText>Indirect costs and cost allocation plans may also be negoti</w:delText>
        </w:r>
        <w:r w:rsidR="00AC6EDE" w:rsidRPr="00470D80" w:rsidDel="00470D80">
          <w:rPr>
            <w:rFonts w:ascii="Arial" w:hAnsi="Arial" w:cs="Arial"/>
            <w:sz w:val="20"/>
            <w:szCs w:val="20"/>
          </w:rPr>
          <w:delText xml:space="preserve">ated after the Intent to Award. </w:delText>
        </w:r>
        <w:r w:rsidRPr="00470D80" w:rsidDel="00470D80">
          <w:rPr>
            <w:rFonts w:ascii="Arial" w:hAnsi="Arial" w:cs="Arial"/>
            <w:sz w:val="20"/>
            <w:szCs w:val="20"/>
          </w:rPr>
          <w:delText>As consistent with law</w:delText>
        </w:r>
        <w:r w:rsidR="00BE1842" w:rsidRPr="00470D80" w:rsidDel="00470D80">
          <w:rPr>
            <w:rFonts w:ascii="Arial" w:hAnsi="Arial" w:cs="Arial"/>
            <w:sz w:val="20"/>
            <w:szCs w:val="20"/>
          </w:rPr>
          <w:delText>,</w:delText>
        </w:r>
        <w:r w:rsidRPr="00470D80" w:rsidDel="00470D80">
          <w:rPr>
            <w:rFonts w:ascii="Arial" w:hAnsi="Arial" w:cs="Arial"/>
            <w:sz w:val="20"/>
            <w:szCs w:val="20"/>
          </w:rPr>
          <w:delText xml:space="preserve"> Applicants may voluntarily opt to take a lower indirect rate than their approved agreement or indirect cost calculation allows.</w:delText>
        </w:r>
      </w:del>
    </w:p>
    <w:p w14:paraId="78E56271" w14:textId="3B32C5D7" w:rsidR="00580878" w:rsidRPr="00470D80" w:rsidDel="00470D80" w:rsidRDefault="00FA2AE7" w:rsidP="00420C76">
      <w:pPr>
        <w:pStyle w:val="ListParagraph"/>
        <w:ind w:left="360"/>
        <w:rPr>
          <w:del w:id="749" w:author="Tuzicka, Niki" w:date="2024-01-11T13:41:00Z"/>
          <w:rFonts w:ascii="Arial" w:hAnsi="Arial" w:cs="Arial"/>
          <w:sz w:val="20"/>
          <w:szCs w:val="20"/>
        </w:rPr>
      </w:pPr>
      <w:del w:id="750" w:author="Tuzicka, Niki" w:date="2024-01-11T13:41:00Z">
        <w:r w:rsidRPr="00470D80" w:rsidDel="00470D80">
          <w:rPr>
            <w:rFonts w:ascii="Arial" w:hAnsi="Arial" w:cs="Arial"/>
            <w:sz w:val="20"/>
            <w:szCs w:val="20"/>
          </w:rPr>
          <w:delText xml:space="preserve">The </w:delText>
        </w:r>
        <w:r w:rsidR="00580878" w:rsidRPr="00470D80" w:rsidDel="00470D80">
          <w:rPr>
            <w:rFonts w:ascii="Arial" w:hAnsi="Arial" w:cs="Arial"/>
            <w:sz w:val="20"/>
            <w:szCs w:val="20"/>
          </w:rPr>
          <w:delText xml:space="preserve">maximum amount of </w:delText>
        </w:r>
        <w:r w:rsidRPr="00470D80" w:rsidDel="00470D80">
          <w:rPr>
            <w:rFonts w:ascii="Arial" w:hAnsi="Arial" w:cs="Arial"/>
            <w:sz w:val="20"/>
            <w:szCs w:val="20"/>
          </w:rPr>
          <w:delText xml:space="preserve">available </w:delText>
        </w:r>
        <w:r w:rsidR="00580878" w:rsidRPr="00470D80" w:rsidDel="00470D80">
          <w:rPr>
            <w:rFonts w:ascii="Arial" w:hAnsi="Arial" w:cs="Arial"/>
            <w:sz w:val="20"/>
            <w:szCs w:val="20"/>
          </w:rPr>
          <w:delText>funding is $280,000 [Two Hundred Eighty Thousand Dollars] to meet the criteria as provided in Section 2.</w:delText>
        </w:r>
      </w:del>
    </w:p>
    <w:p w14:paraId="6DD42C80" w14:textId="25DC9562" w:rsidR="00580878" w:rsidRPr="00470D80" w:rsidDel="00470D80" w:rsidRDefault="00580878" w:rsidP="00BE1842">
      <w:pPr>
        <w:ind w:left="360"/>
        <w:rPr>
          <w:del w:id="751" w:author="Tuzicka, Niki" w:date="2024-01-11T13:41:00Z"/>
          <w:rFonts w:ascii="Arial" w:hAnsi="Arial" w:cs="Arial"/>
          <w:sz w:val="20"/>
          <w:szCs w:val="20"/>
        </w:rPr>
      </w:pPr>
    </w:p>
    <w:p w14:paraId="6CF97D9C" w14:textId="492248AC" w:rsidR="00A71899" w:rsidRPr="00470D80" w:rsidDel="00470D80" w:rsidRDefault="00A71899" w:rsidP="00140566">
      <w:pPr>
        <w:pStyle w:val="Style2"/>
        <w:numPr>
          <w:ilvl w:val="1"/>
          <w:numId w:val="69"/>
        </w:numPr>
        <w:rPr>
          <w:del w:id="752" w:author="Tuzicka, Niki" w:date="2024-01-11T13:41:00Z"/>
        </w:rPr>
      </w:pPr>
      <w:del w:id="753" w:author="Tuzicka, Niki" w:date="2024-01-11T13:41:00Z">
        <w:r w:rsidRPr="00470D80" w:rsidDel="00470D80">
          <w:delText>Performance Outcomes</w:delText>
        </w:r>
      </w:del>
    </w:p>
    <w:p w14:paraId="6718E00C" w14:textId="3FCFFC6D" w:rsidR="001A6623" w:rsidRPr="00470D80" w:rsidDel="00470D80" w:rsidRDefault="001A6623" w:rsidP="00140566">
      <w:pPr>
        <w:pStyle w:val="Style2"/>
        <w:numPr>
          <w:ilvl w:val="2"/>
          <w:numId w:val="69"/>
        </w:numPr>
        <w:rPr>
          <w:del w:id="754" w:author="Tuzicka, Niki" w:date="2024-01-11T13:41:00Z"/>
          <w:b w:val="0"/>
          <w:bCs/>
        </w:rPr>
      </w:pPr>
      <w:del w:id="755" w:author="Tuzicka, Niki" w:date="2024-01-11T13:41:00Z">
        <w:r w:rsidRPr="00470D80" w:rsidDel="00470D80">
          <w:rPr>
            <w:b w:val="0"/>
            <w:bCs/>
          </w:rPr>
          <w:delText>All applicants who have previously received NHAP funding to support the efforts of SOAR must provide performance outcomes (</w:delText>
        </w:r>
        <w:r w:rsidR="007B3DA4" w:rsidRPr="00470D80" w:rsidDel="00470D80">
          <w:fldChar w:fldCharType="begin"/>
        </w:r>
        <w:r w:rsidR="007B3DA4" w:rsidRPr="00470D80" w:rsidDel="00470D80">
          <w:delInstrText>HYPERLINK \l "FormFive"</w:delInstrText>
        </w:r>
        <w:r w:rsidR="007B3DA4" w:rsidRPr="00470D80" w:rsidDel="00470D80">
          <w:fldChar w:fldCharType="separate"/>
        </w:r>
        <w:r w:rsidRPr="00470D80" w:rsidDel="00470D80">
          <w:rPr>
            <w:rStyle w:val="Hyperlink"/>
            <w:b w:val="0"/>
            <w:bCs/>
            <w:color w:val="auto"/>
            <w:rPrChange w:id="756" w:author="Tuzicka, Niki" w:date="2024-01-11T13:42:00Z">
              <w:rPr>
                <w:rStyle w:val="Hyperlink"/>
                <w:b w:val="0"/>
                <w:bCs/>
              </w:rPr>
            </w:rPrChange>
          </w:rPr>
          <w:delText>Form 5</w:delText>
        </w:r>
        <w:r w:rsidR="007B3DA4" w:rsidRPr="00470D80" w:rsidDel="00470D80">
          <w:rPr>
            <w:rStyle w:val="Hyperlink"/>
            <w:b w:val="0"/>
            <w:bCs/>
            <w:color w:val="auto"/>
            <w:rPrChange w:id="757" w:author="Tuzicka, Niki" w:date="2024-01-11T13:42:00Z">
              <w:rPr>
                <w:rStyle w:val="Hyperlink"/>
                <w:b w:val="0"/>
                <w:bCs/>
              </w:rPr>
            </w:rPrChange>
          </w:rPr>
          <w:fldChar w:fldCharType="end"/>
        </w:r>
        <w:r w:rsidRPr="00470D80" w:rsidDel="00470D80">
          <w:rPr>
            <w:b w:val="0"/>
            <w:bCs/>
          </w:rPr>
          <w:delText xml:space="preserve">) </w:delText>
        </w:r>
        <w:r w:rsidR="00E80422" w:rsidRPr="00470D80" w:rsidDel="00470D80">
          <w:rPr>
            <w:b w:val="0"/>
            <w:bCs/>
          </w:rPr>
          <w:delText>for</w:delText>
        </w:r>
        <w:r w:rsidRPr="00470D80" w:rsidDel="00470D80">
          <w:rPr>
            <w:b w:val="0"/>
            <w:bCs/>
          </w:rPr>
          <w:delText xml:space="preserve"> the 2022-2023, or applicable, </w:delText>
        </w:r>
        <w:r w:rsidR="00AD6C7E" w:rsidRPr="00470D80" w:rsidDel="00470D80">
          <w:rPr>
            <w:b w:val="0"/>
            <w:bCs/>
          </w:rPr>
          <w:delText>G</w:delText>
        </w:r>
        <w:r w:rsidRPr="00470D80" w:rsidDel="00470D80">
          <w:rPr>
            <w:b w:val="0"/>
            <w:bCs/>
          </w:rPr>
          <w:delText xml:space="preserve">rant program year. If the </w:delText>
        </w:r>
        <w:r w:rsidR="00AD6C7E" w:rsidRPr="00470D80" w:rsidDel="00470D80">
          <w:rPr>
            <w:b w:val="0"/>
            <w:bCs/>
          </w:rPr>
          <w:delText>A</w:delText>
        </w:r>
        <w:r w:rsidRPr="00470D80" w:rsidDel="00470D80">
          <w:rPr>
            <w:b w:val="0"/>
            <w:bCs/>
          </w:rPr>
          <w:delText xml:space="preserve">pplicant did not meet the performance outcomes required in the most recent grant agreement, the </w:delText>
        </w:r>
        <w:r w:rsidR="00AD6C7E" w:rsidRPr="00470D80" w:rsidDel="00470D80">
          <w:rPr>
            <w:b w:val="0"/>
            <w:bCs/>
          </w:rPr>
          <w:delText>A</w:delText>
        </w:r>
        <w:r w:rsidRPr="00470D80" w:rsidDel="00470D80">
          <w:rPr>
            <w:b w:val="0"/>
            <w:bCs/>
          </w:rPr>
          <w:delText>pplicant must provide a detailed narrative that explains why the outcomes were not met.</w:delText>
        </w:r>
      </w:del>
    </w:p>
    <w:p w14:paraId="231CE7D3" w14:textId="3F6C799B" w:rsidR="001A6623" w:rsidRPr="00470D80" w:rsidDel="00470D80" w:rsidRDefault="001A6623" w:rsidP="00140566">
      <w:pPr>
        <w:pStyle w:val="Style2"/>
        <w:numPr>
          <w:ilvl w:val="2"/>
          <w:numId w:val="69"/>
        </w:numPr>
        <w:rPr>
          <w:del w:id="758" w:author="Tuzicka, Niki" w:date="2024-01-11T13:41:00Z"/>
          <w:b w:val="0"/>
          <w:bCs/>
        </w:rPr>
      </w:pPr>
      <w:del w:id="759" w:author="Tuzicka, Niki" w:date="2024-01-11T13:41:00Z">
        <w:r w:rsidRPr="00470D80" w:rsidDel="00470D80">
          <w:rPr>
            <w:b w:val="0"/>
            <w:bCs/>
          </w:rPr>
          <w:delText xml:space="preserve">If an </w:delText>
        </w:r>
        <w:r w:rsidR="00AD6C7E" w:rsidRPr="00470D80" w:rsidDel="00470D80">
          <w:rPr>
            <w:b w:val="0"/>
            <w:bCs/>
          </w:rPr>
          <w:delText>A</w:delText>
        </w:r>
        <w:r w:rsidRPr="00470D80" w:rsidDel="00470D80">
          <w:rPr>
            <w:b w:val="0"/>
            <w:bCs/>
          </w:rPr>
          <w:delText>pplicant has not previously received SOAR funding, describe the experience and outcomes relevant to this project.</w:delText>
        </w:r>
      </w:del>
    </w:p>
    <w:p w14:paraId="124E4F93" w14:textId="78D41D6D" w:rsidR="00460258" w:rsidRPr="00470D80" w:rsidDel="00470D80" w:rsidRDefault="00460258">
      <w:pPr>
        <w:rPr>
          <w:del w:id="760" w:author="Tuzicka, Niki" w:date="2024-01-11T13:41:00Z"/>
          <w:b/>
          <w:bCs/>
        </w:rPr>
      </w:pPr>
      <w:del w:id="761" w:author="Tuzicka, Niki" w:date="2024-01-11T13:41:00Z">
        <w:r w:rsidRPr="00470D80" w:rsidDel="00470D80">
          <w:rPr>
            <w:b/>
            <w:bCs/>
          </w:rPr>
          <w:br w:type="page"/>
        </w:r>
      </w:del>
    </w:p>
    <w:p w14:paraId="71DF4A1A" w14:textId="2F90FA47" w:rsidR="00BE1842" w:rsidRPr="00470D80" w:rsidDel="00470D80" w:rsidRDefault="00460258" w:rsidP="00460258">
      <w:pPr>
        <w:pStyle w:val="Heading"/>
        <w:spacing w:before="240"/>
        <w:rPr>
          <w:del w:id="762" w:author="Tuzicka, Niki" w:date="2024-01-11T13:41:00Z"/>
        </w:rPr>
      </w:pPr>
      <w:del w:id="763" w:author="Tuzicka, Niki" w:date="2024-01-11T13:41:00Z">
        <w:r w:rsidRPr="00470D80" w:rsidDel="00470D80">
          <w:delText xml:space="preserve"> </w:delText>
        </w:r>
        <w:bookmarkStart w:id="764" w:name="_Toc71881012"/>
        <w:bookmarkStart w:id="765" w:name="Terms"/>
        <w:bookmarkEnd w:id="736"/>
        <w:r w:rsidR="00B4430B" w:rsidRPr="00470D80" w:rsidDel="00470D80">
          <w:fldChar w:fldCharType="begin"/>
        </w:r>
        <w:r w:rsidR="00B4430B" w:rsidRPr="00470D80" w:rsidDel="00470D80">
          <w:delInstrText xml:space="preserve"> HYPERLINK  \l "TOC" </w:delInstrText>
        </w:r>
        <w:r w:rsidR="00B4430B" w:rsidRPr="00470D80" w:rsidDel="00470D80">
          <w:fldChar w:fldCharType="separate"/>
        </w:r>
        <w:r w:rsidR="00BE1842" w:rsidRPr="00470D80" w:rsidDel="00470D80">
          <w:rPr>
            <w:rStyle w:val="Hyperlink"/>
            <w:color w:val="auto"/>
            <w:sz w:val="22"/>
            <w:rPrChange w:id="766" w:author="Tuzicka, Niki" w:date="2024-01-11T13:42:00Z">
              <w:rPr>
                <w:rStyle w:val="Hyperlink"/>
                <w:sz w:val="22"/>
              </w:rPr>
            </w:rPrChange>
          </w:rPr>
          <w:delText>TERMS</w:delText>
        </w:r>
        <w:bookmarkEnd w:id="764"/>
        <w:bookmarkEnd w:id="765"/>
        <w:r w:rsidR="00B4430B" w:rsidRPr="00470D80" w:rsidDel="00470D80">
          <w:fldChar w:fldCharType="end"/>
        </w:r>
      </w:del>
    </w:p>
    <w:p w14:paraId="557D24B3" w14:textId="5304352A" w:rsidR="00BE1842" w:rsidRPr="00470D80" w:rsidDel="00470D80" w:rsidRDefault="00BE1842" w:rsidP="00F22D8E">
      <w:pPr>
        <w:spacing w:after="0"/>
        <w:ind w:left="360"/>
        <w:contextualSpacing/>
        <w:rPr>
          <w:del w:id="767" w:author="Tuzicka, Niki" w:date="2024-01-11T13:41:00Z"/>
          <w:rFonts w:ascii="Arial" w:hAnsi="Arial" w:cs="Arial"/>
          <w:sz w:val="20"/>
        </w:rPr>
      </w:pPr>
      <w:del w:id="768" w:author="Tuzicka, Niki" w:date="2024-01-11T13:41:00Z">
        <w:r w:rsidRPr="00470D80" w:rsidDel="00470D80">
          <w:rPr>
            <w:rFonts w:ascii="Arial" w:hAnsi="Arial" w:cs="Arial"/>
            <w:sz w:val="20"/>
          </w:rPr>
          <w:delText>Applicants must be aware of the following terms when submitting their Applications. These terms will be included in the resulting Grant between the parties, as well.</w:delText>
        </w:r>
      </w:del>
    </w:p>
    <w:p w14:paraId="320B8C0D" w14:textId="63787C46" w:rsidR="00F22D8E" w:rsidRPr="00470D80" w:rsidDel="00470D80" w:rsidRDefault="00F22D8E" w:rsidP="00F22D8E">
      <w:pPr>
        <w:spacing w:after="0"/>
        <w:ind w:left="360"/>
        <w:contextualSpacing/>
        <w:rPr>
          <w:del w:id="769" w:author="Tuzicka, Niki" w:date="2024-01-11T13:41:00Z"/>
          <w:rFonts w:ascii="Arial" w:hAnsi="Arial" w:cs="Arial"/>
        </w:rPr>
      </w:pPr>
    </w:p>
    <w:p w14:paraId="53ABFA13" w14:textId="70389F95" w:rsidR="00BE1842" w:rsidRPr="00470D80" w:rsidDel="00470D80" w:rsidRDefault="00BE1842" w:rsidP="00140566">
      <w:pPr>
        <w:pStyle w:val="Style2"/>
        <w:numPr>
          <w:ilvl w:val="1"/>
          <w:numId w:val="70"/>
        </w:numPr>
        <w:rPr>
          <w:del w:id="770" w:author="Tuzicka, Niki" w:date="2024-01-11T13:41:00Z"/>
        </w:rPr>
      </w:pPr>
      <w:bookmarkStart w:id="771" w:name="_Toc71881013"/>
      <w:del w:id="772" w:author="Tuzicka, Niki" w:date="2024-01-11T13:41:00Z">
        <w:r w:rsidRPr="00470D80" w:rsidDel="00470D80">
          <w:delText>Addenda</w:delText>
        </w:r>
        <w:bookmarkEnd w:id="771"/>
      </w:del>
    </w:p>
    <w:p w14:paraId="238FBAC2" w14:textId="79D55C93" w:rsidR="009152B6" w:rsidRPr="00470D80" w:rsidDel="00470D80" w:rsidRDefault="009152B6" w:rsidP="009152B6">
      <w:pPr>
        <w:pStyle w:val="SectionHeading1"/>
        <w:numPr>
          <w:ilvl w:val="0"/>
          <w:numId w:val="0"/>
        </w:numPr>
        <w:ind w:left="360"/>
        <w:rPr>
          <w:del w:id="773" w:author="Tuzicka, Niki" w:date="2024-01-11T13:41:00Z"/>
          <w:b w:val="0"/>
          <w:sz w:val="20"/>
          <w:szCs w:val="20"/>
        </w:rPr>
      </w:pPr>
      <w:bookmarkStart w:id="774" w:name="_Toc71105625"/>
      <w:del w:id="775" w:author="Tuzicka, Niki" w:date="2024-01-11T13:41:00Z">
        <w:r w:rsidRPr="00470D80" w:rsidDel="00470D80">
          <w:rPr>
            <w:b w:val="0"/>
            <w:sz w:val="20"/>
            <w:szCs w:val="20"/>
          </w:rPr>
          <w:delText>The following Addenda will be incorporated into any Grant with a selected Applicant:</w:delText>
        </w:r>
      </w:del>
    </w:p>
    <w:p w14:paraId="5BFC78C5" w14:textId="786D74AD" w:rsidR="009152B6" w:rsidRPr="00470D80" w:rsidDel="00470D80" w:rsidRDefault="009152B6" w:rsidP="009152B6">
      <w:pPr>
        <w:pStyle w:val="SectionHeading1"/>
        <w:numPr>
          <w:ilvl w:val="0"/>
          <w:numId w:val="11"/>
        </w:numPr>
        <w:rPr>
          <w:del w:id="776" w:author="Tuzicka, Niki" w:date="2024-01-11T13:41:00Z"/>
          <w:b w:val="0"/>
          <w:sz w:val="20"/>
          <w:szCs w:val="20"/>
        </w:rPr>
      </w:pPr>
      <w:del w:id="777" w:author="Tuzicka, Niki" w:date="2024-01-11T13:41:00Z">
        <w:r w:rsidRPr="00470D80" w:rsidDel="00470D80">
          <w:rPr>
            <w:b w:val="0"/>
            <w:sz w:val="20"/>
            <w:szCs w:val="20"/>
          </w:rPr>
          <w:delText>Addendum A - DHHS General Terms – State Funds Grants</w:delText>
        </w:r>
      </w:del>
    </w:p>
    <w:p w14:paraId="23A6CED3" w14:textId="28878AF3" w:rsidR="00AD6C7E" w:rsidRPr="00470D80" w:rsidDel="00470D80" w:rsidRDefault="009152B6" w:rsidP="00AD6C7E">
      <w:pPr>
        <w:pStyle w:val="SectionHeading1"/>
        <w:numPr>
          <w:ilvl w:val="0"/>
          <w:numId w:val="11"/>
        </w:numPr>
        <w:rPr>
          <w:del w:id="778" w:author="Tuzicka, Niki" w:date="2024-01-11T13:41:00Z"/>
          <w:b w:val="0"/>
          <w:sz w:val="20"/>
          <w:szCs w:val="20"/>
        </w:rPr>
      </w:pPr>
      <w:del w:id="779" w:author="Tuzicka, Niki" w:date="2024-01-11T13:41:00Z">
        <w:r w:rsidRPr="00470D80" w:rsidDel="00470D80">
          <w:rPr>
            <w:b w:val="0"/>
            <w:sz w:val="20"/>
            <w:szCs w:val="20"/>
          </w:rPr>
          <w:delText xml:space="preserve">Addendum B - Insurance Requirements – State Funds Grants </w:delText>
        </w:r>
      </w:del>
    </w:p>
    <w:p w14:paraId="597ECC40" w14:textId="24A186FA" w:rsidR="009152B6" w:rsidRPr="00470D80" w:rsidDel="00470D80" w:rsidRDefault="009152B6" w:rsidP="00AD6C7E">
      <w:pPr>
        <w:pStyle w:val="SectionHeading1"/>
        <w:numPr>
          <w:ilvl w:val="0"/>
          <w:numId w:val="11"/>
        </w:numPr>
        <w:rPr>
          <w:del w:id="780" w:author="Tuzicka, Niki" w:date="2024-01-11T13:41:00Z"/>
          <w:b w:val="0"/>
          <w:sz w:val="20"/>
          <w:szCs w:val="20"/>
        </w:rPr>
      </w:pPr>
      <w:del w:id="781" w:author="Tuzicka, Niki" w:date="2024-01-11T13:41:00Z">
        <w:r w:rsidRPr="00470D80" w:rsidDel="00470D80">
          <w:rPr>
            <w:b w:val="0"/>
            <w:sz w:val="20"/>
            <w:szCs w:val="20"/>
          </w:rPr>
          <w:delText xml:space="preserve">Addendum C - HIPAA Business Associate Agreement Provisions – State Funds Grants </w:delText>
        </w:r>
      </w:del>
    </w:p>
    <w:p w14:paraId="706EA477" w14:textId="215F94AA" w:rsidR="009152B6" w:rsidRPr="00470D80" w:rsidDel="00470D80" w:rsidRDefault="009152B6" w:rsidP="009152B6">
      <w:pPr>
        <w:pStyle w:val="SectionHeading1"/>
        <w:numPr>
          <w:ilvl w:val="0"/>
          <w:numId w:val="0"/>
        </w:numPr>
        <w:spacing w:after="0" w:line="240" w:lineRule="auto"/>
        <w:ind w:left="360"/>
        <w:rPr>
          <w:del w:id="782" w:author="Tuzicka, Niki" w:date="2024-01-11T13:41:00Z"/>
          <w:b w:val="0"/>
          <w:sz w:val="20"/>
          <w:szCs w:val="20"/>
        </w:rPr>
      </w:pPr>
      <w:del w:id="783" w:author="Tuzicka, Niki" w:date="2024-01-11T13:41:00Z">
        <w:r w:rsidRPr="00470D80" w:rsidDel="00470D80">
          <w:rPr>
            <w:b w:val="0"/>
            <w:sz w:val="20"/>
            <w:szCs w:val="20"/>
          </w:rPr>
          <w:delText>DHHS reserves the right to amend these terms at any time during the RFA; to negotiate the terms with selected Applicants; to amend or change these terms for any subsequent Grant signed and executed by the parties; or any combination of the above. Terms required by federal or state law will not be negotiated</w:delText>
        </w:r>
        <w:r w:rsidR="00E02DAB" w:rsidRPr="00470D80" w:rsidDel="00470D80">
          <w:rPr>
            <w:b w:val="0"/>
            <w:sz w:val="20"/>
            <w:szCs w:val="20"/>
          </w:rPr>
          <w:delText>. I</w:delText>
        </w:r>
        <w:r w:rsidRPr="00470D80" w:rsidDel="00470D80">
          <w:rPr>
            <w:b w:val="0"/>
            <w:sz w:val="20"/>
            <w:szCs w:val="20"/>
          </w:rPr>
          <w:delText>f an Applicant cannot agree to these terms, DHHS may withdraw or modify the Intent to Award and take any of the actions set forth herein.</w:delText>
        </w:r>
      </w:del>
    </w:p>
    <w:p w14:paraId="51A72FF0" w14:textId="6AD704CA" w:rsidR="009152B6" w:rsidRPr="00470D80" w:rsidDel="00470D80" w:rsidRDefault="009152B6" w:rsidP="009152B6">
      <w:pPr>
        <w:pStyle w:val="SectionHeading1"/>
        <w:numPr>
          <w:ilvl w:val="0"/>
          <w:numId w:val="0"/>
        </w:numPr>
        <w:spacing w:after="0" w:line="240" w:lineRule="auto"/>
        <w:ind w:left="360"/>
        <w:rPr>
          <w:del w:id="784" w:author="Tuzicka, Niki" w:date="2024-01-11T13:41:00Z"/>
          <w:b w:val="0"/>
          <w:sz w:val="20"/>
          <w:szCs w:val="20"/>
        </w:rPr>
      </w:pPr>
    </w:p>
    <w:p w14:paraId="6BBDC02B" w14:textId="01FDAB93" w:rsidR="009152B6" w:rsidRPr="00470D80" w:rsidDel="00470D80" w:rsidRDefault="009152B6" w:rsidP="00140566">
      <w:pPr>
        <w:pStyle w:val="Style2"/>
        <w:numPr>
          <w:ilvl w:val="1"/>
          <w:numId w:val="70"/>
        </w:numPr>
        <w:rPr>
          <w:del w:id="785" w:author="Tuzicka, Niki" w:date="2024-01-11T13:41:00Z"/>
        </w:rPr>
      </w:pPr>
      <w:bookmarkStart w:id="786" w:name="_Toc71881014"/>
      <w:bookmarkEnd w:id="774"/>
      <w:del w:id="787" w:author="Tuzicka, Niki" w:date="2024-01-11T13:41:00Z">
        <w:r w:rsidRPr="00470D80" w:rsidDel="00470D80">
          <w:delText>Budget Changes</w:delText>
        </w:r>
        <w:bookmarkEnd w:id="786"/>
      </w:del>
    </w:p>
    <w:p w14:paraId="1BBCB353" w14:textId="53CEE3E6" w:rsidR="00B77B9F" w:rsidRPr="00470D80" w:rsidDel="00470D80" w:rsidRDefault="002E565C" w:rsidP="00B77B9F">
      <w:pPr>
        <w:pStyle w:val="SectionHeading1"/>
        <w:numPr>
          <w:ilvl w:val="0"/>
          <w:numId w:val="0"/>
        </w:numPr>
        <w:ind w:left="360"/>
        <w:rPr>
          <w:del w:id="788" w:author="Tuzicka, Niki" w:date="2024-01-11T13:41:00Z"/>
          <w:b w:val="0"/>
          <w:sz w:val="20"/>
          <w:szCs w:val="20"/>
        </w:rPr>
      </w:pPr>
      <w:del w:id="789" w:author="Tuzicka, Niki" w:date="2024-01-11T13:41:00Z">
        <w:r w:rsidRPr="00470D80" w:rsidDel="00470D80">
          <w:rPr>
            <w:b w:val="0"/>
            <w:sz w:val="20"/>
            <w:szCs w:val="20"/>
          </w:rPr>
          <w:delText>T</w:delText>
        </w:r>
        <w:r w:rsidR="00823798" w:rsidRPr="00470D80" w:rsidDel="00470D80">
          <w:rPr>
            <w:b w:val="0"/>
            <w:sz w:val="20"/>
            <w:szCs w:val="20"/>
          </w:rPr>
          <w:delText xml:space="preserve">he final </w:delText>
        </w:r>
        <w:r w:rsidR="009152B6" w:rsidRPr="00470D80" w:rsidDel="00470D80">
          <w:rPr>
            <w:b w:val="0"/>
            <w:sz w:val="20"/>
            <w:szCs w:val="20"/>
          </w:rPr>
          <w:delText>Grant</w:delText>
        </w:r>
        <w:r w:rsidR="006A0EBB" w:rsidRPr="00470D80" w:rsidDel="00470D80">
          <w:rPr>
            <w:b w:val="0"/>
            <w:sz w:val="20"/>
            <w:szCs w:val="20"/>
          </w:rPr>
          <w:delText xml:space="preserve"> may contain </w:delText>
        </w:r>
        <w:r w:rsidR="00673347" w:rsidRPr="00470D80" w:rsidDel="00470D80">
          <w:rPr>
            <w:b w:val="0"/>
            <w:sz w:val="20"/>
            <w:szCs w:val="20"/>
          </w:rPr>
          <w:delText xml:space="preserve">terms to allow a </w:delText>
        </w:r>
        <w:r w:rsidR="009152B6" w:rsidRPr="00470D80" w:rsidDel="00470D80">
          <w:rPr>
            <w:b w:val="0"/>
            <w:sz w:val="20"/>
            <w:szCs w:val="20"/>
          </w:rPr>
          <w:delText>Grantee</w:delText>
        </w:r>
        <w:r w:rsidR="00673347" w:rsidRPr="00470D80" w:rsidDel="00470D80">
          <w:rPr>
            <w:b w:val="0"/>
            <w:sz w:val="20"/>
            <w:szCs w:val="20"/>
          </w:rPr>
          <w:delText xml:space="preserve"> to modify a budget, with</w:delText>
        </w:r>
        <w:r w:rsidR="00B716BF" w:rsidRPr="00470D80" w:rsidDel="00470D80">
          <w:rPr>
            <w:b w:val="0"/>
            <w:sz w:val="20"/>
            <w:szCs w:val="20"/>
          </w:rPr>
          <w:delText xml:space="preserve"> or without approval from DHHS.</w:delText>
        </w:r>
        <w:r w:rsidR="00CF1000" w:rsidRPr="00470D80" w:rsidDel="00470D80">
          <w:rPr>
            <w:b w:val="0"/>
            <w:sz w:val="20"/>
            <w:szCs w:val="20"/>
          </w:rPr>
          <w:delText xml:space="preserve"> Applicants should not</w:delText>
        </w:r>
        <w:r w:rsidR="003B5355" w:rsidRPr="00470D80" w:rsidDel="00470D80">
          <w:rPr>
            <w:b w:val="0"/>
            <w:sz w:val="20"/>
            <w:szCs w:val="20"/>
          </w:rPr>
          <w:delText>, however,</w:delText>
        </w:r>
        <w:r w:rsidR="00CF1000" w:rsidRPr="00470D80" w:rsidDel="00470D80">
          <w:rPr>
            <w:b w:val="0"/>
            <w:sz w:val="20"/>
            <w:szCs w:val="20"/>
          </w:rPr>
          <w:delText xml:space="preserve"> rely on thi</w:delText>
        </w:r>
        <w:r w:rsidR="003B5355" w:rsidRPr="00470D80" w:rsidDel="00470D80">
          <w:rPr>
            <w:b w:val="0"/>
            <w:sz w:val="20"/>
            <w:szCs w:val="20"/>
          </w:rPr>
          <w:delText>s when submitting budgets</w:delText>
        </w:r>
        <w:r w:rsidR="00CF1000" w:rsidRPr="00470D80" w:rsidDel="00470D80">
          <w:rPr>
            <w:b w:val="0"/>
            <w:sz w:val="20"/>
            <w:szCs w:val="20"/>
          </w:rPr>
          <w:delText>.</w:delText>
        </w:r>
      </w:del>
    </w:p>
    <w:p w14:paraId="40D6D881" w14:textId="673E76BC" w:rsidR="009152B6" w:rsidRPr="00470D80" w:rsidDel="00470D80" w:rsidRDefault="009152B6" w:rsidP="00140566">
      <w:pPr>
        <w:pStyle w:val="Style2"/>
        <w:numPr>
          <w:ilvl w:val="1"/>
          <w:numId w:val="70"/>
        </w:numPr>
        <w:rPr>
          <w:del w:id="790" w:author="Tuzicka, Niki" w:date="2024-01-11T13:41:00Z"/>
        </w:rPr>
      </w:pPr>
      <w:bookmarkStart w:id="791" w:name="_Toc71881015"/>
      <w:del w:id="792" w:author="Tuzicka, Niki" w:date="2024-01-11T13:41:00Z">
        <w:r w:rsidRPr="00470D80" w:rsidDel="00470D80">
          <w:delText>Direct Costs</w:delText>
        </w:r>
        <w:bookmarkEnd w:id="791"/>
      </w:del>
    </w:p>
    <w:p w14:paraId="401E1975" w14:textId="49E5C347" w:rsidR="009152B6" w:rsidRPr="00470D80" w:rsidDel="00470D80" w:rsidRDefault="009152B6" w:rsidP="009152B6">
      <w:pPr>
        <w:pStyle w:val="SectionHeading1"/>
        <w:numPr>
          <w:ilvl w:val="0"/>
          <w:numId w:val="0"/>
        </w:numPr>
        <w:ind w:left="360"/>
        <w:rPr>
          <w:del w:id="793" w:author="Tuzicka, Niki" w:date="2024-01-11T13:41:00Z"/>
          <w:b w:val="0"/>
          <w:sz w:val="20"/>
        </w:rPr>
      </w:pPr>
      <w:del w:id="794" w:author="Tuzicka, Niki" w:date="2024-01-11T13:41:00Z">
        <w:r w:rsidRPr="00470D80" w:rsidDel="00470D80">
          <w:rPr>
            <w:b w:val="0"/>
            <w:sz w:val="20"/>
          </w:rPr>
          <w:delText xml:space="preserve">Under this Grant, DHHS shall only pay for actual and allowable costs (as defined in this section and the authorities cited herein) incurred during the Budget Period. </w:delText>
        </w:r>
      </w:del>
    </w:p>
    <w:p w14:paraId="5DC3741F" w14:textId="0E81675E" w:rsidR="009152B6" w:rsidRPr="00470D80" w:rsidDel="00470D80" w:rsidRDefault="009152B6" w:rsidP="009152B6">
      <w:pPr>
        <w:pStyle w:val="SectionHeading1"/>
        <w:numPr>
          <w:ilvl w:val="0"/>
          <w:numId w:val="0"/>
        </w:numPr>
        <w:ind w:left="360"/>
        <w:rPr>
          <w:del w:id="795" w:author="Tuzicka, Niki" w:date="2024-01-11T13:41:00Z"/>
          <w:b w:val="0"/>
          <w:sz w:val="20"/>
        </w:rPr>
      </w:pPr>
    </w:p>
    <w:p w14:paraId="2E4AA234" w14:textId="347D02BC" w:rsidR="009152B6" w:rsidRPr="00470D80" w:rsidDel="00470D80" w:rsidRDefault="009152B6" w:rsidP="009152B6">
      <w:pPr>
        <w:pStyle w:val="SectionHeading1"/>
        <w:numPr>
          <w:ilvl w:val="0"/>
          <w:numId w:val="0"/>
        </w:numPr>
        <w:ind w:left="360"/>
        <w:rPr>
          <w:del w:id="796" w:author="Tuzicka, Niki" w:date="2024-01-11T13:41:00Z"/>
          <w:b w:val="0"/>
          <w:sz w:val="20"/>
          <w:szCs w:val="20"/>
        </w:rPr>
      </w:pPr>
      <w:del w:id="797" w:author="Tuzicka, Niki" w:date="2024-01-11T13:41:00Z">
        <w:r w:rsidRPr="00470D80" w:rsidDel="00470D80">
          <w:rPr>
            <w:b w:val="0"/>
            <w:sz w:val="20"/>
          </w:rPr>
          <w:delText>To be allowable, all costs must be:</w:delText>
        </w:r>
      </w:del>
    </w:p>
    <w:p w14:paraId="003D6FAC" w14:textId="21379D98"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798" w:author="Tuzicka, Niki" w:date="2024-01-11T13:41:00Z"/>
          <w:rFonts w:cs="Arial"/>
          <w:sz w:val="20"/>
          <w:u w:val="single"/>
        </w:rPr>
      </w:pPr>
      <w:del w:id="799" w:author="Tuzicka, Niki" w:date="2024-01-11T13:41:00Z">
        <w:r w:rsidRPr="00470D80" w:rsidDel="00470D80">
          <w:rPr>
            <w:rFonts w:cs="Arial"/>
            <w:sz w:val="20"/>
          </w:rPr>
          <w:delText>Necessary for the performance of the Grant activities;</w:delText>
        </w:r>
      </w:del>
    </w:p>
    <w:p w14:paraId="4FF1D799" w14:textId="03F8FB7A"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0" w:author="Tuzicka, Niki" w:date="2024-01-11T13:41:00Z"/>
          <w:rFonts w:cs="Arial"/>
          <w:sz w:val="20"/>
          <w:u w:val="single"/>
        </w:rPr>
      </w:pPr>
      <w:del w:id="801" w:author="Tuzicka, Niki" w:date="2024-01-11T13:41:00Z">
        <w:r w:rsidRPr="00470D80" w:rsidDel="00470D80">
          <w:rPr>
            <w:rFonts w:cs="Arial"/>
            <w:sz w:val="20"/>
          </w:rPr>
          <w:delText>Reasonable, as provided in 2 CFR § 200.404;</w:delText>
        </w:r>
      </w:del>
    </w:p>
    <w:p w14:paraId="0BE8F8AE" w14:textId="40A6465F"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2" w:author="Tuzicka, Niki" w:date="2024-01-11T13:41:00Z"/>
          <w:rFonts w:cs="Arial"/>
          <w:sz w:val="20"/>
          <w:u w:val="single"/>
        </w:rPr>
      </w:pPr>
      <w:del w:id="803" w:author="Tuzicka, Niki" w:date="2024-01-11T13:41:00Z">
        <w:r w:rsidRPr="00470D80" w:rsidDel="00470D80">
          <w:rPr>
            <w:rFonts w:cs="Arial"/>
            <w:sz w:val="20"/>
          </w:rPr>
          <w:delText>Allocable to the federal award, as provided in 2 CFR § 200.405;</w:delText>
        </w:r>
      </w:del>
    </w:p>
    <w:p w14:paraId="0398E2E3" w14:textId="5861CA8E"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4" w:author="Tuzicka, Niki" w:date="2024-01-11T13:41:00Z"/>
          <w:rFonts w:cs="Arial"/>
          <w:sz w:val="20"/>
          <w:u w:val="single"/>
        </w:rPr>
      </w:pPr>
      <w:del w:id="805" w:author="Tuzicka, Niki" w:date="2024-01-11T13:41:00Z">
        <w:r w:rsidRPr="00470D80" w:rsidDel="00470D80">
          <w:rPr>
            <w:rFonts w:cs="Arial"/>
            <w:sz w:val="20"/>
          </w:rPr>
          <w:delText>Consistent with all other requirements of the Cost Principles in 2 CFR § 200 Subpart E; and</w:delText>
        </w:r>
        <w:r w:rsidR="00E02DAB" w:rsidRPr="00470D80" w:rsidDel="00470D80">
          <w:rPr>
            <w:rFonts w:cs="Arial"/>
            <w:sz w:val="20"/>
          </w:rPr>
          <w:delText>,</w:delText>
        </w:r>
      </w:del>
    </w:p>
    <w:p w14:paraId="1B44D05F" w14:textId="1477C6C4"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6" w:author="Tuzicka, Niki" w:date="2024-01-11T13:41:00Z"/>
          <w:rFonts w:cs="Arial"/>
          <w:sz w:val="20"/>
          <w:u w:val="single"/>
        </w:rPr>
      </w:pPr>
      <w:del w:id="807" w:author="Tuzicka, Niki" w:date="2024-01-11T13:41:00Z">
        <w:r w:rsidRPr="00470D80" w:rsidDel="00470D80">
          <w:rPr>
            <w:rFonts w:cs="Arial"/>
            <w:sz w:val="20"/>
          </w:rPr>
          <w:delText xml:space="preserve">Consistent with all other </w:delText>
        </w:r>
        <w:r w:rsidR="001C08D8" w:rsidRPr="00470D80" w:rsidDel="00470D80">
          <w:rPr>
            <w:rFonts w:cs="Arial"/>
            <w:sz w:val="20"/>
          </w:rPr>
          <w:delText>laws</w:delText>
        </w:r>
        <w:r w:rsidRPr="00470D80" w:rsidDel="00470D80">
          <w:rPr>
            <w:rFonts w:cs="Arial"/>
            <w:sz w:val="20"/>
          </w:rPr>
          <w:delText xml:space="preserve">, </w:delText>
        </w:r>
        <w:r w:rsidR="001C08D8" w:rsidRPr="00470D80" w:rsidDel="00470D80">
          <w:rPr>
            <w:rFonts w:cs="Arial"/>
            <w:sz w:val="20"/>
          </w:rPr>
          <w:delText>regulations</w:delText>
        </w:r>
        <w:r w:rsidRPr="00470D80" w:rsidDel="00470D80">
          <w:rPr>
            <w:rFonts w:cs="Arial"/>
            <w:sz w:val="20"/>
          </w:rPr>
          <w:delText xml:space="preserve">, </w:delText>
        </w:r>
        <w:r w:rsidR="001C08D8" w:rsidRPr="00470D80" w:rsidDel="00470D80">
          <w:rPr>
            <w:rFonts w:cs="Arial"/>
            <w:sz w:val="20"/>
          </w:rPr>
          <w:delText>policies</w:delText>
        </w:r>
        <w:r w:rsidRPr="00470D80" w:rsidDel="00470D80">
          <w:rPr>
            <w:rFonts w:cs="Arial"/>
            <w:sz w:val="20"/>
          </w:rPr>
          <w:delText>, or other requirements applicable to the state funds involved.</w:delText>
        </w:r>
      </w:del>
    </w:p>
    <w:p w14:paraId="39FA7EF0" w14:textId="521103C0"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08" w:author="Tuzicka, Niki" w:date="2024-01-11T13:41:00Z"/>
          <w:rFonts w:cs="Arial"/>
          <w:sz w:val="20"/>
          <w:u w:val="single"/>
        </w:rPr>
      </w:pPr>
    </w:p>
    <w:p w14:paraId="59E4A064" w14:textId="63C78102"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09" w:author="Tuzicka, Niki" w:date="2024-01-11T13:41:00Z"/>
          <w:rFonts w:cs="Arial"/>
          <w:sz w:val="20"/>
        </w:rPr>
      </w:pPr>
      <w:del w:id="810" w:author="Tuzicka, Niki" w:date="2024-01-11T13:41:00Z">
        <w:r w:rsidRPr="00470D80" w:rsidDel="00470D80">
          <w:rPr>
            <w:rFonts w:cs="Arial"/>
            <w:sz w:val="20"/>
          </w:rPr>
          <w:delText>To be actual, all costs must be finalized and spent by the appropriate dates set forth in the Grant.</w:delText>
        </w:r>
      </w:del>
    </w:p>
    <w:p w14:paraId="32EA090D" w14:textId="77AD0775"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1" w:author="Tuzicka, Niki" w:date="2024-01-11T13:41:00Z"/>
          <w:rFonts w:cs="Arial"/>
          <w:sz w:val="20"/>
        </w:rPr>
      </w:pPr>
    </w:p>
    <w:p w14:paraId="6915892C" w14:textId="3018B587" w:rsidR="0064317E"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2" w:author="Tuzicka, Niki" w:date="2024-01-11T13:41:00Z"/>
          <w:rFonts w:cs="Arial"/>
          <w:sz w:val="20"/>
        </w:rPr>
      </w:pPr>
      <w:del w:id="813" w:author="Tuzicka, Niki" w:date="2024-01-11T13:41:00Z">
        <w:r w:rsidRPr="00470D80" w:rsidDel="00470D80">
          <w:rPr>
            <w:rFonts w:cs="Arial"/>
            <w:sz w:val="20"/>
          </w:rPr>
          <w:delText xml:space="preserve">Applicants should be aware that direct personnel costs must be consistent with 2 CFR § 200.430, as applicable. These costs must be able to be backed by sufficient </w:delText>
        </w:r>
        <w:r w:rsidR="00715016" w:rsidRPr="00470D80" w:rsidDel="00470D80">
          <w:rPr>
            <w:rFonts w:cs="Arial"/>
            <w:sz w:val="20"/>
          </w:rPr>
          <w:delText>documentation or</w:delText>
        </w:r>
        <w:r w:rsidRPr="00470D80" w:rsidDel="00470D80">
          <w:rPr>
            <w:rFonts w:cs="Arial"/>
            <w:sz w:val="20"/>
          </w:rPr>
          <w:delText xml:space="preserve"> must be shown to be allocable to the award via an alternative, allowable method, such as a random moment time study.</w:delText>
        </w:r>
      </w:del>
    </w:p>
    <w:p w14:paraId="416C1931" w14:textId="3EF8BC1B"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4" w:author="Tuzicka, Niki" w:date="2024-01-11T13:41:00Z"/>
          <w:rFonts w:cs="Arial"/>
          <w:sz w:val="20"/>
        </w:rPr>
      </w:pPr>
    </w:p>
    <w:p w14:paraId="4820636C" w14:textId="0290834B" w:rsidR="004C16EA" w:rsidRPr="00470D80" w:rsidDel="00470D80" w:rsidRDefault="004C16EA" w:rsidP="00140566">
      <w:pPr>
        <w:pStyle w:val="Style2"/>
        <w:numPr>
          <w:ilvl w:val="1"/>
          <w:numId w:val="70"/>
        </w:numPr>
        <w:rPr>
          <w:del w:id="815" w:author="Tuzicka, Niki" w:date="2024-01-11T13:41:00Z"/>
        </w:rPr>
      </w:pPr>
      <w:bookmarkStart w:id="816" w:name="_Toc71881016"/>
      <w:del w:id="817" w:author="Tuzicka, Niki" w:date="2024-01-11T13:41:00Z">
        <w:r w:rsidRPr="00470D80" w:rsidDel="00470D80">
          <w:delText>Indirect Costs</w:delText>
        </w:r>
        <w:bookmarkEnd w:id="816"/>
      </w:del>
    </w:p>
    <w:p w14:paraId="7AC7B873" w14:textId="0B4F4A55" w:rsidR="004C16EA" w:rsidRPr="00470D80" w:rsidDel="00470D80" w:rsidRDefault="004C16EA" w:rsidP="004C16EA">
      <w:pPr>
        <w:pStyle w:val="SectionHeading1"/>
        <w:numPr>
          <w:ilvl w:val="0"/>
          <w:numId w:val="0"/>
        </w:numPr>
        <w:ind w:left="360"/>
        <w:rPr>
          <w:del w:id="818" w:author="Tuzicka, Niki" w:date="2024-01-11T13:41:00Z"/>
          <w:b w:val="0"/>
          <w:sz w:val="20"/>
        </w:rPr>
      </w:pPr>
      <w:del w:id="819" w:author="Tuzicka, Niki" w:date="2024-01-11T13:41:00Z">
        <w:r w:rsidRPr="00470D80" w:rsidDel="00470D80">
          <w:rPr>
            <w:b w:val="0"/>
            <w:sz w:val="20"/>
          </w:rPr>
          <w:delText>Federal law defines indirect costs as “costs incurred for a common or joint purpose benefitting more than one cost objective, and not readily assignable to the cost objectives specifically benefitted, without effort disproportionate to the results achieved.” 2 CFR § 200.1. All indirect costs may only be paid if they are consistent with the UGG.</w:delText>
        </w:r>
      </w:del>
    </w:p>
    <w:p w14:paraId="178867F0" w14:textId="7BE35666" w:rsidR="004C16EA" w:rsidRPr="00470D80" w:rsidDel="00470D80" w:rsidRDefault="004C16EA" w:rsidP="004C16EA">
      <w:pPr>
        <w:pStyle w:val="SectionHeading1"/>
        <w:numPr>
          <w:ilvl w:val="0"/>
          <w:numId w:val="0"/>
        </w:numPr>
        <w:ind w:left="360"/>
        <w:rPr>
          <w:del w:id="820" w:author="Tuzicka, Niki" w:date="2024-01-11T13:41:00Z"/>
          <w:b w:val="0"/>
          <w:sz w:val="20"/>
        </w:rPr>
      </w:pPr>
    </w:p>
    <w:p w14:paraId="0DDDE347" w14:textId="57563A98" w:rsidR="004C16EA" w:rsidRPr="00470D80" w:rsidDel="00470D80" w:rsidRDefault="004C16EA" w:rsidP="004C16EA">
      <w:pPr>
        <w:pStyle w:val="SectionHeading1"/>
        <w:numPr>
          <w:ilvl w:val="0"/>
          <w:numId w:val="0"/>
        </w:numPr>
        <w:ind w:left="360"/>
        <w:rPr>
          <w:del w:id="821" w:author="Tuzicka, Niki" w:date="2024-01-11T13:41:00Z"/>
          <w:b w:val="0"/>
          <w:sz w:val="20"/>
        </w:rPr>
      </w:pPr>
      <w:del w:id="822" w:author="Tuzicka, Niki" w:date="2024-01-11T13:41:00Z">
        <w:r w:rsidRPr="00470D80" w:rsidDel="00470D80">
          <w:rPr>
            <w:b w:val="0"/>
            <w:sz w:val="20"/>
          </w:rPr>
          <w:delText xml:space="preserve">As provided in 2 CFR § 200.414, indirect costs may only be paid from a grant if paid through a </w:delText>
        </w:r>
        <w:r w:rsidR="00715016" w:rsidRPr="00470D80" w:rsidDel="00470D80">
          <w:rPr>
            <w:b w:val="0"/>
            <w:sz w:val="20"/>
          </w:rPr>
          <w:delText>federally approved</w:delText>
        </w:r>
        <w:r w:rsidRPr="00470D80" w:rsidDel="00470D80">
          <w:rPr>
            <w:b w:val="0"/>
            <w:sz w:val="20"/>
          </w:rPr>
          <w:delText xml:space="preserve"> rate or a rate negotiated between DHHS and the Applicant. If the Applicant has never had a </w:delText>
        </w:r>
        <w:r w:rsidR="00715016" w:rsidRPr="00470D80" w:rsidDel="00470D80">
          <w:rPr>
            <w:b w:val="0"/>
            <w:sz w:val="20"/>
          </w:rPr>
          <w:delText>federally approved</w:delText>
        </w:r>
        <w:r w:rsidRPr="00470D80" w:rsidDel="00470D80">
          <w:rPr>
            <w:b w:val="0"/>
            <w:sz w:val="20"/>
          </w:rPr>
          <w:delText xml:space="preserve"> indirect rate, it may charge indirect costs as consistent with the federal rules for </w:delText>
        </w:r>
        <w:r w:rsidRPr="00470D80" w:rsidDel="00470D80">
          <w:rPr>
            <w:b w:val="0"/>
            <w:i/>
            <w:sz w:val="20"/>
          </w:rPr>
          <w:delText>de minimis</w:delText>
        </w:r>
        <w:r w:rsidRPr="00470D80" w:rsidDel="00470D80">
          <w:rPr>
            <w:b w:val="0"/>
            <w:sz w:val="20"/>
          </w:rPr>
          <w:delText xml:space="preserve"> indirect costs.</w:delText>
        </w:r>
      </w:del>
    </w:p>
    <w:p w14:paraId="4FE169B6" w14:textId="2212B9F4" w:rsidR="004C16EA" w:rsidRPr="00470D80" w:rsidDel="00470D80" w:rsidRDefault="004C16EA" w:rsidP="004C16EA">
      <w:pPr>
        <w:pStyle w:val="SectionHeading1"/>
        <w:numPr>
          <w:ilvl w:val="0"/>
          <w:numId w:val="0"/>
        </w:numPr>
        <w:ind w:left="360"/>
        <w:rPr>
          <w:del w:id="823" w:author="Tuzicka, Niki" w:date="2024-01-11T13:41:00Z"/>
          <w:b w:val="0"/>
          <w:sz w:val="20"/>
        </w:rPr>
      </w:pPr>
    </w:p>
    <w:p w14:paraId="587F5C41" w14:textId="6762C2EB" w:rsidR="004C16EA" w:rsidRPr="00470D80" w:rsidDel="00470D80" w:rsidRDefault="004C16EA" w:rsidP="004B28DE">
      <w:pPr>
        <w:pStyle w:val="SectionHeading1"/>
        <w:numPr>
          <w:ilvl w:val="0"/>
          <w:numId w:val="0"/>
        </w:numPr>
        <w:spacing w:after="0"/>
        <w:ind w:left="360"/>
        <w:rPr>
          <w:del w:id="824" w:author="Tuzicka, Niki" w:date="2024-01-11T13:41:00Z"/>
          <w:b w:val="0"/>
          <w:sz w:val="20"/>
        </w:rPr>
      </w:pPr>
      <w:del w:id="825" w:author="Tuzicka, Niki" w:date="2024-01-11T13:41:00Z">
        <w:r w:rsidRPr="00470D80" w:rsidDel="00470D80">
          <w:rPr>
            <w:b w:val="0"/>
            <w:sz w:val="20"/>
          </w:rPr>
          <w:delText xml:space="preserve">Cost Allocation plans may set forth a direct allocation of all costs under a </w:delText>
        </w:r>
        <w:r w:rsidR="00E02DAB" w:rsidRPr="00470D80" w:rsidDel="00470D80">
          <w:rPr>
            <w:b w:val="0"/>
            <w:sz w:val="20"/>
          </w:rPr>
          <w:delText>G</w:delText>
        </w:r>
        <w:r w:rsidR="00715016" w:rsidRPr="00470D80" w:rsidDel="00470D80">
          <w:rPr>
            <w:b w:val="0"/>
            <w:sz w:val="20"/>
          </w:rPr>
          <w:delText>rant or</w:delText>
        </w:r>
        <w:r w:rsidRPr="00470D80" w:rsidDel="00470D80">
          <w:rPr>
            <w:b w:val="0"/>
            <w:sz w:val="20"/>
          </w:rPr>
          <w:delText xml:space="preserve"> may allocate only a portion of those costs along with an indirect rate. Grantees may not, however, charge items as direct costs and also as indirect costs.</w:delText>
        </w:r>
      </w:del>
    </w:p>
    <w:p w14:paraId="0AA68F22" w14:textId="52DCA390" w:rsidR="004B28DE" w:rsidRPr="00470D80" w:rsidDel="00470D80" w:rsidRDefault="004B28DE" w:rsidP="004B28DE">
      <w:pPr>
        <w:pStyle w:val="SectionHeading1"/>
        <w:numPr>
          <w:ilvl w:val="0"/>
          <w:numId w:val="0"/>
        </w:numPr>
        <w:spacing w:after="0"/>
        <w:ind w:left="360"/>
        <w:rPr>
          <w:del w:id="826" w:author="Tuzicka, Niki" w:date="2024-01-11T13:41:00Z"/>
          <w:b w:val="0"/>
          <w:sz w:val="20"/>
        </w:rPr>
      </w:pPr>
    </w:p>
    <w:p w14:paraId="6FD08BD3" w14:textId="4E285974" w:rsidR="004C16EA" w:rsidRPr="00470D80" w:rsidDel="00470D80" w:rsidRDefault="004C16EA" w:rsidP="00140566">
      <w:pPr>
        <w:pStyle w:val="Style2"/>
        <w:numPr>
          <w:ilvl w:val="1"/>
          <w:numId w:val="70"/>
        </w:numPr>
        <w:rPr>
          <w:del w:id="827" w:author="Tuzicka, Niki" w:date="2024-01-11T13:41:00Z"/>
        </w:rPr>
      </w:pPr>
      <w:bookmarkStart w:id="828" w:name="_Toc71881017"/>
      <w:del w:id="829" w:author="Tuzicka, Niki" w:date="2024-01-11T13:41:00Z">
        <w:r w:rsidRPr="00470D80" w:rsidDel="00470D80">
          <w:delText>Program Income</w:delText>
        </w:r>
        <w:bookmarkEnd w:id="828"/>
      </w:del>
    </w:p>
    <w:p w14:paraId="39310DEF" w14:textId="4AB06261" w:rsidR="00320D67" w:rsidRPr="00470D80" w:rsidDel="00470D80" w:rsidRDefault="004C16EA" w:rsidP="004C16EA">
      <w:pPr>
        <w:spacing w:after="0" w:line="240" w:lineRule="auto"/>
        <w:ind w:left="360"/>
        <w:rPr>
          <w:del w:id="830" w:author="Tuzicka, Niki" w:date="2024-01-11T13:41:00Z"/>
          <w:rFonts w:ascii="Arial" w:hAnsi="Arial" w:cs="Arial"/>
          <w:sz w:val="20"/>
          <w:szCs w:val="20"/>
        </w:rPr>
      </w:pPr>
      <w:del w:id="831" w:author="Tuzicka, Niki" w:date="2024-01-11T13:41:00Z">
        <w:r w:rsidRPr="00470D80" w:rsidDel="00470D80">
          <w:rPr>
            <w:rFonts w:ascii="Arial" w:hAnsi="Arial" w:cs="Arial"/>
            <w:sz w:val="20"/>
            <w:szCs w:val="20"/>
          </w:rPr>
          <w:delText xml:space="preserve">Any revenue generated by the Grant is </w:delText>
        </w:r>
        <w:r w:rsidR="00E02DAB" w:rsidRPr="00470D80" w:rsidDel="00470D80">
          <w:rPr>
            <w:rFonts w:ascii="Arial" w:hAnsi="Arial" w:cs="Arial"/>
            <w:sz w:val="20"/>
            <w:szCs w:val="20"/>
          </w:rPr>
          <w:delText>p</w:delText>
        </w:r>
        <w:r w:rsidRPr="00470D80" w:rsidDel="00470D80">
          <w:rPr>
            <w:rFonts w:ascii="Arial" w:hAnsi="Arial" w:cs="Arial"/>
            <w:sz w:val="20"/>
            <w:szCs w:val="20"/>
          </w:rPr>
          <w:delText xml:space="preserve">rogram </w:delText>
        </w:r>
        <w:r w:rsidR="00E02DAB" w:rsidRPr="00470D80" w:rsidDel="00470D80">
          <w:rPr>
            <w:rFonts w:ascii="Arial" w:hAnsi="Arial" w:cs="Arial"/>
            <w:sz w:val="20"/>
            <w:szCs w:val="20"/>
          </w:rPr>
          <w:delText>i</w:delText>
        </w:r>
        <w:r w:rsidRPr="00470D80" w:rsidDel="00470D80">
          <w:rPr>
            <w:rFonts w:ascii="Arial" w:hAnsi="Arial" w:cs="Arial"/>
            <w:sz w:val="20"/>
            <w:szCs w:val="20"/>
          </w:rPr>
          <w:delText xml:space="preserve">ncome (see definition in 2 CFR § 200.1). Program Income requires an accounting of its use and must be handled in accordance with 2 CFR § 200.307. All program income generated by the Grants awarded as a result of this RFA must be handled under the </w:delText>
        </w:r>
      </w:del>
      <w:customXmlDelRangeStart w:id="832" w:author="Tuzicka, Niki" w:date="2024-01-11T13:41:00Z"/>
      <w:sdt>
        <w:sdtPr>
          <w:rPr>
            <w:rFonts w:ascii="Arial" w:hAnsi="Arial" w:cs="Arial"/>
            <w:sz w:val="20"/>
            <w:szCs w:val="20"/>
          </w:rPr>
          <w:id w:val="1735043258"/>
          <w:placeholder>
            <w:docPart w:val="1FECE96D576B47868A59686CDD7E37D3"/>
          </w:placeholder>
        </w:sdtPr>
        <w:sdtEndPr/>
        <w:sdtContent>
          <w:customXmlDelRangeEnd w:id="832"/>
          <w:customXmlDelRangeStart w:id="833" w:author="Tuzicka, Niki" w:date="2024-01-11T13:41:00Z"/>
          <w:sdt>
            <w:sdtPr>
              <w:rPr>
                <w:rFonts w:ascii="Arial" w:hAnsi="Arial" w:cs="Arial"/>
                <w:sz w:val="20"/>
                <w:szCs w:val="20"/>
              </w:rPr>
              <w:id w:val="1298570107"/>
              <w:placeholder>
                <w:docPart w:val="D682A5E68414440A952A9FD90E9F9802"/>
              </w:placeholder>
              <w:dropDownList>
                <w:listItem w:value="Choose an item."/>
                <w:listItem w:displayText="addition" w:value="addition"/>
                <w:listItem w:displayText="deduction" w:value="deduction"/>
                <w:listItem w:displayText="matching" w:value="matching"/>
              </w:dropDownList>
            </w:sdtPr>
            <w:sdtEndPr/>
            <w:sdtContent>
              <w:customXmlDelRangeEnd w:id="833"/>
              <w:del w:id="834" w:author="Tuzicka, Niki" w:date="2024-01-11T13:41:00Z">
                <w:r w:rsidR="007704A5" w:rsidRPr="00470D80" w:rsidDel="00470D80">
                  <w:rPr>
                    <w:rFonts w:ascii="Arial" w:hAnsi="Arial" w:cs="Arial"/>
                    <w:sz w:val="20"/>
                    <w:szCs w:val="20"/>
                  </w:rPr>
                  <w:delText>addition</w:delText>
                </w:r>
              </w:del>
              <w:customXmlDelRangeStart w:id="835" w:author="Tuzicka, Niki" w:date="2024-01-11T13:41:00Z"/>
            </w:sdtContent>
          </w:sdt>
          <w:customXmlDelRangeEnd w:id="835"/>
          <w:customXmlDelRangeStart w:id="836" w:author="Tuzicka, Niki" w:date="2024-01-11T13:41:00Z"/>
        </w:sdtContent>
      </w:sdt>
      <w:customXmlDelRangeEnd w:id="836"/>
      <w:del w:id="837" w:author="Tuzicka, Niki" w:date="2024-01-11T13:41:00Z">
        <w:r w:rsidRPr="00470D80" w:rsidDel="00470D80">
          <w:rPr>
            <w:rFonts w:ascii="Arial" w:hAnsi="Arial" w:cs="Arial"/>
            <w:sz w:val="20"/>
            <w:szCs w:val="20"/>
          </w:rPr>
          <w:delText xml:space="preserve"> method. Please see the regulations cited above for more detail.</w:delText>
        </w:r>
      </w:del>
    </w:p>
    <w:p w14:paraId="2ACE8839" w14:textId="6BBAF3C9" w:rsidR="004C16EA" w:rsidRPr="00470D80" w:rsidDel="00470D80" w:rsidRDefault="004C16EA" w:rsidP="004C16EA">
      <w:pPr>
        <w:spacing w:after="0" w:line="240" w:lineRule="auto"/>
        <w:ind w:left="360"/>
        <w:rPr>
          <w:del w:id="838" w:author="Tuzicka, Niki" w:date="2024-01-11T13:41:00Z"/>
          <w:rFonts w:ascii="Arial" w:hAnsi="Arial" w:cs="Arial"/>
          <w:b/>
          <w:sz w:val="20"/>
          <w:szCs w:val="20"/>
        </w:rPr>
      </w:pPr>
    </w:p>
    <w:p w14:paraId="18C8EB17" w14:textId="3AC2A18C" w:rsidR="004C16EA" w:rsidRPr="00470D80" w:rsidDel="00470D80" w:rsidRDefault="004C16EA" w:rsidP="00140566">
      <w:pPr>
        <w:pStyle w:val="Style2"/>
        <w:numPr>
          <w:ilvl w:val="1"/>
          <w:numId w:val="70"/>
        </w:numPr>
        <w:rPr>
          <w:del w:id="839" w:author="Tuzicka, Niki" w:date="2024-01-11T13:41:00Z"/>
        </w:rPr>
      </w:pPr>
      <w:bookmarkStart w:id="840" w:name="_Toc71881018"/>
      <w:del w:id="841" w:author="Tuzicka, Niki" w:date="2024-01-11T13:41:00Z">
        <w:r w:rsidRPr="00470D80" w:rsidDel="00470D80">
          <w:delText>Additional Program Requirements</w:delText>
        </w:r>
        <w:bookmarkEnd w:id="840"/>
      </w:del>
    </w:p>
    <w:p w14:paraId="0999124A" w14:textId="1EAA23DD" w:rsidR="004C16EA" w:rsidRPr="00470D80" w:rsidDel="00470D80" w:rsidRDefault="004C16EA" w:rsidP="004C16EA">
      <w:pPr>
        <w:ind w:left="360"/>
        <w:contextualSpacing/>
        <w:rPr>
          <w:del w:id="842" w:author="Tuzicka, Niki" w:date="2024-01-11T13:41:00Z"/>
          <w:rFonts w:ascii="Arial" w:hAnsi="Arial" w:cs="Arial"/>
          <w:sz w:val="20"/>
          <w:szCs w:val="20"/>
        </w:rPr>
      </w:pPr>
      <w:del w:id="843" w:author="Tuzicka, Niki" w:date="2024-01-11T13:41:00Z">
        <w:r w:rsidRPr="00470D80" w:rsidDel="00470D80">
          <w:rPr>
            <w:rFonts w:ascii="Arial" w:hAnsi="Arial" w:cs="Arial"/>
            <w:sz w:val="20"/>
            <w:szCs w:val="20"/>
          </w:rPr>
          <w:delText>In addition to any other requirements set forth in this RFA or the resulting Grant, the Grantee must comply with the following:</w:delText>
        </w:r>
      </w:del>
    </w:p>
    <w:p w14:paraId="00072D9C" w14:textId="5D2BDE02" w:rsidR="00715016" w:rsidRPr="00470D80" w:rsidDel="00470D80" w:rsidRDefault="00715016" w:rsidP="00715016">
      <w:pPr>
        <w:autoSpaceDE w:val="0"/>
        <w:autoSpaceDN w:val="0"/>
        <w:adjustRightInd w:val="0"/>
        <w:spacing w:after="0" w:line="240" w:lineRule="auto"/>
        <w:ind w:firstLine="720"/>
        <w:jc w:val="left"/>
        <w:rPr>
          <w:del w:id="844" w:author="Tuzicka, Niki" w:date="2024-01-11T13:41:00Z"/>
          <w:rFonts w:ascii="Arial" w:hAnsi="Arial" w:cs="Arial"/>
          <w:b/>
          <w:bCs/>
          <w:sz w:val="20"/>
          <w:szCs w:val="20"/>
        </w:rPr>
      </w:pPr>
      <w:del w:id="845" w:author="Tuzicka, Niki" w:date="2024-01-11T13:41:00Z">
        <w:r w:rsidRPr="00470D80" w:rsidDel="00470D80">
          <w:rPr>
            <w:rFonts w:ascii="Arial" w:hAnsi="Arial" w:cs="Arial"/>
            <w:sz w:val="20"/>
            <w:szCs w:val="20"/>
          </w:rPr>
          <w:delText xml:space="preserve">5.6.1. </w:delText>
        </w:r>
        <w:r w:rsidRPr="00470D80" w:rsidDel="00470D80">
          <w:rPr>
            <w:rFonts w:ascii="Arial" w:hAnsi="Arial" w:cs="Arial"/>
            <w:b/>
            <w:bCs/>
            <w:sz w:val="20"/>
            <w:szCs w:val="20"/>
          </w:rPr>
          <w:delText>Records Retention</w:delText>
        </w:r>
      </w:del>
    </w:p>
    <w:p w14:paraId="639C9491" w14:textId="14174F37" w:rsidR="00715016" w:rsidRPr="00470D80" w:rsidDel="00470D80" w:rsidRDefault="00715016" w:rsidP="004328B4">
      <w:pPr>
        <w:autoSpaceDE w:val="0"/>
        <w:autoSpaceDN w:val="0"/>
        <w:adjustRightInd w:val="0"/>
        <w:spacing w:after="0" w:line="240" w:lineRule="auto"/>
        <w:ind w:left="2340" w:hanging="720"/>
        <w:jc w:val="left"/>
        <w:rPr>
          <w:del w:id="846" w:author="Tuzicka, Niki" w:date="2024-01-11T13:41:00Z"/>
          <w:rFonts w:ascii="Arial" w:hAnsi="Arial" w:cs="Arial"/>
          <w:sz w:val="20"/>
          <w:szCs w:val="20"/>
        </w:rPr>
      </w:pPr>
      <w:del w:id="847" w:author="Tuzicka, Niki" w:date="2024-01-11T13:41:00Z">
        <w:r w:rsidRPr="00470D80" w:rsidDel="00470D80">
          <w:rPr>
            <w:rFonts w:ascii="Arial" w:hAnsi="Arial" w:cs="Arial"/>
            <w:sz w:val="20"/>
            <w:szCs w:val="20"/>
          </w:rPr>
          <w:delText>5.6.1.1. All records pertaining to each fiscal year of NHAP</w:delText>
        </w:r>
        <w:r w:rsidR="003F45DE" w:rsidRPr="00470D80" w:rsidDel="00470D80">
          <w:rPr>
            <w:rFonts w:ascii="Arial" w:hAnsi="Arial" w:cs="Arial"/>
            <w:sz w:val="20"/>
            <w:szCs w:val="20"/>
          </w:rPr>
          <w:delText xml:space="preserve"> </w:delText>
        </w:r>
        <w:r w:rsidRPr="00470D80" w:rsidDel="00470D80">
          <w:rPr>
            <w:rFonts w:ascii="Arial" w:hAnsi="Arial" w:cs="Arial"/>
            <w:sz w:val="20"/>
            <w:szCs w:val="20"/>
          </w:rPr>
          <w:delText>funds must be retained for the greater of 5 years or the period specified below. Copies made by microfilming, photocopying, or similar methods may be substituted for the original records.</w:delText>
        </w:r>
      </w:del>
    </w:p>
    <w:p w14:paraId="23180209" w14:textId="3F7C328B" w:rsidR="00715016" w:rsidRPr="00470D80" w:rsidDel="00470D80" w:rsidRDefault="00715016" w:rsidP="004328B4">
      <w:pPr>
        <w:autoSpaceDE w:val="0"/>
        <w:autoSpaceDN w:val="0"/>
        <w:adjustRightInd w:val="0"/>
        <w:spacing w:after="0" w:line="240" w:lineRule="auto"/>
        <w:ind w:left="2340" w:hanging="720"/>
        <w:jc w:val="left"/>
        <w:rPr>
          <w:del w:id="848" w:author="Tuzicka, Niki" w:date="2024-01-11T13:41:00Z"/>
          <w:rFonts w:ascii="Arial" w:hAnsi="Arial" w:cs="Arial"/>
          <w:sz w:val="20"/>
          <w:szCs w:val="20"/>
        </w:rPr>
      </w:pPr>
      <w:del w:id="849" w:author="Tuzicka, Niki" w:date="2024-01-11T13:41:00Z">
        <w:r w:rsidRPr="00470D80" w:rsidDel="00470D80">
          <w:rPr>
            <w:rFonts w:ascii="Arial" w:hAnsi="Arial" w:cs="Arial"/>
            <w:sz w:val="20"/>
            <w:szCs w:val="20"/>
          </w:rPr>
          <w:delText xml:space="preserve">5.6.1.2. Documentation of each program participant’s qualification as a family or individual at risk of homelessness or as a homeless family or individual and other program participant records must be retained for 5 years after the expenditure of all funds from the </w:delText>
        </w:r>
        <w:r w:rsidR="004328B4" w:rsidRPr="00470D80" w:rsidDel="00470D80">
          <w:rPr>
            <w:rFonts w:ascii="Arial" w:hAnsi="Arial" w:cs="Arial"/>
            <w:sz w:val="20"/>
            <w:szCs w:val="20"/>
          </w:rPr>
          <w:delText>G</w:delText>
        </w:r>
        <w:r w:rsidRPr="00470D80" w:rsidDel="00470D80">
          <w:rPr>
            <w:rFonts w:ascii="Arial" w:hAnsi="Arial" w:cs="Arial"/>
            <w:sz w:val="20"/>
            <w:szCs w:val="20"/>
          </w:rPr>
          <w:delText>rant under which the program participant was served.</w:delText>
        </w:r>
      </w:del>
    </w:p>
    <w:p w14:paraId="6B12C8B1" w14:textId="60BEBC77" w:rsidR="00715016" w:rsidRPr="00470D80" w:rsidDel="00470D80" w:rsidRDefault="00715016" w:rsidP="004328B4">
      <w:pPr>
        <w:autoSpaceDE w:val="0"/>
        <w:autoSpaceDN w:val="0"/>
        <w:adjustRightInd w:val="0"/>
        <w:spacing w:after="0" w:line="240" w:lineRule="auto"/>
        <w:ind w:firstLine="900"/>
        <w:jc w:val="left"/>
        <w:rPr>
          <w:del w:id="850" w:author="Tuzicka, Niki" w:date="2024-01-11T13:41:00Z"/>
          <w:rFonts w:ascii="Arial" w:hAnsi="Arial" w:cs="Arial"/>
          <w:b/>
          <w:bCs/>
          <w:sz w:val="20"/>
          <w:szCs w:val="20"/>
        </w:rPr>
      </w:pPr>
      <w:del w:id="851" w:author="Tuzicka, Niki" w:date="2024-01-11T13:41:00Z">
        <w:r w:rsidRPr="00470D80" w:rsidDel="00470D80">
          <w:rPr>
            <w:rFonts w:ascii="Arial" w:hAnsi="Arial" w:cs="Arial"/>
            <w:sz w:val="20"/>
            <w:szCs w:val="20"/>
          </w:rPr>
          <w:delText xml:space="preserve">5.6.2. </w:delText>
        </w:r>
        <w:r w:rsidRPr="00470D80" w:rsidDel="00470D80">
          <w:rPr>
            <w:rFonts w:ascii="Arial" w:hAnsi="Arial" w:cs="Arial"/>
            <w:b/>
            <w:bCs/>
            <w:sz w:val="20"/>
            <w:szCs w:val="20"/>
          </w:rPr>
          <w:delText>Faith-Based Activities</w:delText>
        </w:r>
      </w:del>
    </w:p>
    <w:p w14:paraId="36ECC323" w14:textId="0EC18389" w:rsidR="00715016" w:rsidRPr="00470D80" w:rsidDel="00470D80" w:rsidRDefault="00715016" w:rsidP="00715016">
      <w:pPr>
        <w:autoSpaceDE w:val="0"/>
        <w:autoSpaceDN w:val="0"/>
        <w:adjustRightInd w:val="0"/>
        <w:spacing w:after="0" w:line="240" w:lineRule="auto"/>
        <w:ind w:left="2340" w:hanging="720"/>
        <w:jc w:val="left"/>
        <w:rPr>
          <w:del w:id="852" w:author="Tuzicka, Niki" w:date="2024-01-11T13:41:00Z"/>
          <w:rFonts w:ascii="Arial" w:hAnsi="Arial" w:cs="Arial"/>
          <w:sz w:val="20"/>
          <w:szCs w:val="20"/>
        </w:rPr>
      </w:pPr>
      <w:del w:id="853" w:author="Tuzicka, Niki" w:date="2024-01-11T13:41:00Z">
        <w:r w:rsidRPr="00470D80" w:rsidDel="00470D80">
          <w:rPr>
            <w:rFonts w:ascii="Arial" w:hAnsi="Arial" w:cs="Arial"/>
            <w:sz w:val="20"/>
            <w:szCs w:val="20"/>
          </w:rPr>
          <w:delText>5.6.2.1. Organizations that are religious or faith-based are eligible, on the same basis as any other organization, to receive NHAP funds. Neither the Federal Government nor a State or local government receiving funds under NHAP shall discriminate against an organization on the basis of the organization’s religious character or affiliation.</w:delText>
        </w:r>
      </w:del>
    </w:p>
    <w:p w14:paraId="00F3E621" w14:textId="43A04298" w:rsidR="004B28DE" w:rsidRPr="00470D80" w:rsidDel="00470D80" w:rsidRDefault="00715016" w:rsidP="00715016">
      <w:pPr>
        <w:autoSpaceDE w:val="0"/>
        <w:autoSpaceDN w:val="0"/>
        <w:adjustRightInd w:val="0"/>
        <w:spacing w:after="0" w:line="240" w:lineRule="auto"/>
        <w:ind w:left="2340" w:hanging="720"/>
        <w:jc w:val="left"/>
        <w:rPr>
          <w:del w:id="854" w:author="Tuzicka, Niki" w:date="2024-01-11T13:41:00Z"/>
          <w:rFonts w:ascii="Arial" w:hAnsi="Arial" w:cs="Arial"/>
          <w:sz w:val="20"/>
          <w:szCs w:val="20"/>
        </w:rPr>
      </w:pPr>
      <w:del w:id="855" w:author="Tuzicka, Niki" w:date="2024-01-11T13:41:00Z">
        <w:r w:rsidRPr="00470D80" w:rsidDel="00470D80">
          <w:rPr>
            <w:rFonts w:ascii="Arial" w:hAnsi="Arial" w:cs="Arial"/>
            <w:sz w:val="20"/>
            <w:szCs w:val="20"/>
          </w:rPr>
          <w:delText>5.6.2.2. Organizations that are directly funded under NHAP may not engage in inherently religious activities, such as worship, religious instruction, or proselytization as part of the programs or services funded under NHAP. If an organization conducts these activities, the activities must be offered separately, in time or location, from the programs or services funded under NHAP, and the participation must be voluntary for program participants.</w:delText>
        </w:r>
      </w:del>
    </w:p>
    <w:p w14:paraId="5124B08F" w14:textId="4177DF3C" w:rsidR="00715016" w:rsidRPr="00470D80" w:rsidDel="00470D80" w:rsidRDefault="00715016" w:rsidP="004328B4">
      <w:pPr>
        <w:autoSpaceDE w:val="0"/>
        <w:autoSpaceDN w:val="0"/>
        <w:adjustRightInd w:val="0"/>
        <w:spacing w:after="0" w:line="240" w:lineRule="auto"/>
        <w:ind w:left="2340" w:hanging="720"/>
        <w:jc w:val="left"/>
        <w:rPr>
          <w:del w:id="856" w:author="Tuzicka, Niki" w:date="2024-01-11T13:41:00Z"/>
          <w:rFonts w:ascii="Arial" w:hAnsi="Arial" w:cs="Arial"/>
          <w:sz w:val="20"/>
          <w:szCs w:val="20"/>
        </w:rPr>
      </w:pPr>
      <w:del w:id="857" w:author="Tuzicka, Niki" w:date="2024-01-11T13:41:00Z">
        <w:r w:rsidRPr="00470D80" w:rsidDel="00470D80">
          <w:rPr>
            <w:rFonts w:ascii="Arial" w:hAnsi="Arial" w:cs="Arial"/>
            <w:sz w:val="20"/>
            <w:szCs w:val="20"/>
          </w:rPr>
          <w:delText xml:space="preserve">5.6.2.3. Any religious organization that receives NHAP funds retains its independence from Federal, State, and local governments. A religious organization may continue to carry out its mission, including the definition, practice, and expression of its religious beliefs, provided that the religious organization does not use direct NHAP funds to support any inherently religious activities, such as worship, religious instruction, or proselytization. Among other things, </w:delText>
        </w:r>
        <w:r w:rsidR="001C08D8" w:rsidRPr="00470D80" w:rsidDel="00470D80">
          <w:rPr>
            <w:rFonts w:ascii="Arial" w:hAnsi="Arial" w:cs="Arial"/>
            <w:sz w:val="20"/>
            <w:szCs w:val="20"/>
          </w:rPr>
          <w:delText>faith-based</w:delText>
        </w:r>
        <w:r w:rsidRPr="00470D80" w:rsidDel="00470D80">
          <w:rPr>
            <w:rFonts w:ascii="Arial" w:hAnsi="Arial" w:cs="Arial"/>
            <w:sz w:val="20"/>
            <w:szCs w:val="20"/>
          </w:rPr>
          <w:delText xml:space="preserve"> organizations may use space in their facilities to provide NHAP-funded services, without removing religious art, icons, scriptures, or other religious symbols. In addition, an NHAP-funded religious organization retains its authority over its internal governance, and the organization may retain religious terms in its organization’s name, select its board members on a religious basis, and include religious references in its organization’s mission statements and other governing documents.</w:delText>
        </w:r>
      </w:del>
    </w:p>
    <w:p w14:paraId="7C49AF9B" w14:textId="1FE80418" w:rsidR="00715016" w:rsidRPr="00470D80" w:rsidDel="00470D80" w:rsidRDefault="00715016" w:rsidP="004328B4">
      <w:pPr>
        <w:autoSpaceDE w:val="0"/>
        <w:autoSpaceDN w:val="0"/>
        <w:adjustRightInd w:val="0"/>
        <w:spacing w:after="0" w:line="240" w:lineRule="auto"/>
        <w:ind w:left="2340" w:hanging="720"/>
        <w:jc w:val="left"/>
        <w:rPr>
          <w:del w:id="858" w:author="Tuzicka, Niki" w:date="2024-01-11T13:41:00Z"/>
          <w:rFonts w:ascii="Arial" w:hAnsi="Arial" w:cs="Arial"/>
          <w:sz w:val="20"/>
          <w:szCs w:val="20"/>
        </w:rPr>
      </w:pPr>
      <w:del w:id="859" w:author="Tuzicka, Niki" w:date="2024-01-11T13:41:00Z">
        <w:r w:rsidRPr="00470D80" w:rsidDel="00470D80">
          <w:rPr>
            <w:rFonts w:ascii="Arial" w:hAnsi="Arial" w:cs="Arial"/>
            <w:sz w:val="20"/>
            <w:szCs w:val="20"/>
          </w:rPr>
          <w:delText>5.6.2.4. An organization that receives NHAP funds shall not, in providing NHAP assistance, discriminate against a program participant or prospective program participant on the basis of religion or religious belief.</w:delText>
        </w:r>
      </w:del>
    </w:p>
    <w:p w14:paraId="51B78038" w14:textId="1AAC109A" w:rsidR="003F45DE" w:rsidRPr="00470D80" w:rsidDel="00470D80" w:rsidRDefault="00715016">
      <w:pPr>
        <w:tabs>
          <w:tab w:val="left" w:pos="1620"/>
        </w:tabs>
        <w:autoSpaceDE w:val="0"/>
        <w:autoSpaceDN w:val="0"/>
        <w:adjustRightInd w:val="0"/>
        <w:spacing w:after="0" w:line="240" w:lineRule="auto"/>
        <w:ind w:left="2340" w:hanging="720"/>
        <w:jc w:val="left"/>
        <w:rPr>
          <w:del w:id="860" w:author="Tuzicka, Niki" w:date="2024-01-11T13:41:00Z"/>
          <w:rFonts w:ascii="Arial" w:hAnsi="Arial" w:cs="Arial"/>
          <w:sz w:val="20"/>
          <w:szCs w:val="20"/>
        </w:rPr>
      </w:pPr>
      <w:del w:id="861" w:author="Tuzicka, Niki" w:date="2024-01-11T13:41:00Z">
        <w:r w:rsidRPr="00470D80" w:rsidDel="00470D80">
          <w:rPr>
            <w:rFonts w:ascii="Arial" w:hAnsi="Arial" w:cs="Arial"/>
            <w:sz w:val="20"/>
            <w:szCs w:val="20"/>
          </w:rPr>
          <w:delText>5.6.2.5. NHAP funds may not be used for the rehabilitation of structures to the extent that those structures are used for inherently religious activities. NHAP funds may be used for the rehabilitation of structures only to the extent that those structures are used for conducting eligible activities under the NHAP program. Where a structure is used for both eligible and inherently religious activities, NHAP funds may not exceed the cost of those portions of the rehabilitation that are attributable to eligible activities in accordance with the cost accounting requirements applicable to NHAP funds. Sanctuaries, chapels, or other rooms that an NHAP-funded religious congregation uses as its principal place of worship are ineligible for funded improvements under the program. Disposition of real property after the term of the grant or any change in use of the property during the term of the grant is subject to government-wide regulations governing real property disposition (see 2 CFR §§ 200 et seq.).</w:delText>
        </w:r>
      </w:del>
    </w:p>
    <w:p w14:paraId="6C54794E" w14:textId="2F5DFE1B" w:rsidR="003F45DE" w:rsidRPr="00470D80" w:rsidDel="00470D80" w:rsidRDefault="003F45DE">
      <w:pPr>
        <w:rPr>
          <w:del w:id="862" w:author="Tuzicka, Niki" w:date="2024-01-11T13:41:00Z"/>
          <w:rFonts w:ascii="Arial" w:hAnsi="Arial" w:cs="Arial"/>
          <w:sz w:val="20"/>
          <w:szCs w:val="20"/>
        </w:rPr>
      </w:pPr>
      <w:del w:id="863" w:author="Tuzicka, Niki" w:date="2024-01-11T13:41:00Z">
        <w:r w:rsidRPr="00470D80" w:rsidDel="00470D80">
          <w:rPr>
            <w:rFonts w:ascii="Arial" w:hAnsi="Arial" w:cs="Arial"/>
            <w:sz w:val="20"/>
            <w:szCs w:val="20"/>
          </w:rPr>
          <w:br w:type="page"/>
        </w:r>
      </w:del>
    </w:p>
    <w:p w14:paraId="606CDB5E" w14:textId="43EA2488" w:rsidR="00715016" w:rsidRPr="00470D80" w:rsidDel="00470D80" w:rsidRDefault="00715016" w:rsidP="004328B4">
      <w:pPr>
        <w:tabs>
          <w:tab w:val="left" w:pos="1620"/>
        </w:tabs>
        <w:autoSpaceDE w:val="0"/>
        <w:autoSpaceDN w:val="0"/>
        <w:adjustRightInd w:val="0"/>
        <w:spacing w:after="0" w:line="240" w:lineRule="auto"/>
        <w:ind w:left="2340" w:hanging="720"/>
        <w:jc w:val="left"/>
        <w:rPr>
          <w:del w:id="864" w:author="Tuzicka, Niki" w:date="2024-01-11T13:41:00Z"/>
          <w:rFonts w:ascii="Arial" w:hAnsi="Arial" w:cs="Arial"/>
          <w:sz w:val="20"/>
          <w:szCs w:val="20"/>
        </w:rPr>
      </w:pPr>
    </w:p>
    <w:p w14:paraId="6751E9A1" w14:textId="6DD79678" w:rsidR="00715016" w:rsidRPr="00470D80" w:rsidDel="00470D80" w:rsidRDefault="00715016" w:rsidP="004328B4">
      <w:pPr>
        <w:tabs>
          <w:tab w:val="left" w:pos="900"/>
        </w:tabs>
        <w:autoSpaceDE w:val="0"/>
        <w:autoSpaceDN w:val="0"/>
        <w:adjustRightInd w:val="0"/>
        <w:spacing w:after="0" w:line="240" w:lineRule="auto"/>
        <w:ind w:left="2340" w:hanging="720"/>
        <w:jc w:val="left"/>
        <w:rPr>
          <w:del w:id="865" w:author="Tuzicka, Niki" w:date="2024-01-11T13:41:00Z"/>
          <w:rFonts w:ascii="Arial" w:hAnsi="Arial" w:cs="Arial"/>
          <w:sz w:val="20"/>
          <w:szCs w:val="20"/>
        </w:rPr>
      </w:pPr>
      <w:del w:id="866" w:author="Tuzicka, Niki" w:date="2024-01-11T13:41:00Z">
        <w:r w:rsidRPr="00470D80" w:rsidDel="00470D80">
          <w:rPr>
            <w:rFonts w:ascii="Arial" w:hAnsi="Arial" w:cs="Arial"/>
            <w:sz w:val="20"/>
            <w:szCs w:val="20"/>
          </w:rPr>
          <w:delText>5.6.2.6. If the recipient or a Grantee that is a local government voluntarily contributes its own funds to supplement federally funded activities, the recipient or Grantee has the option to segregate the Federal funds or commingle them. However, if the funds are commingled, this section applies to all of the commingled funds.</w:delText>
        </w:r>
      </w:del>
    </w:p>
    <w:p w14:paraId="1CA539C9" w14:textId="02B47C7F" w:rsidR="004C16EA" w:rsidRPr="00470D80" w:rsidDel="00470D80" w:rsidRDefault="004C16EA" w:rsidP="00DB168D">
      <w:pPr>
        <w:pStyle w:val="SectionHeading1"/>
        <w:numPr>
          <w:ilvl w:val="0"/>
          <w:numId w:val="0"/>
        </w:numPr>
        <w:ind w:left="360"/>
        <w:rPr>
          <w:del w:id="867" w:author="Tuzicka, Niki" w:date="2024-01-11T13:41:00Z"/>
          <w:b w:val="0"/>
          <w:sz w:val="20"/>
          <w:szCs w:val="20"/>
        </w:rPr>
      </w:pPr>
    </w:p>
    <w:bookmarkStart w:id="868" w:name="_Toc71105631"/>
    <w:bookmarkStart w:id="869" w:name="_Toc71881019"/>
    <w:bookmarkStart w:id="870" w:name="Glossary"/>
    <w:p w14:paraId="69101724" w14:textId="527F76E2" w:rsidR="005C274E" w:rsidRPr="00470D80" w:rsidDel="00470D80" w:rsidRDefault="00B4430B" w:rsidP="00460258">
      <w:pPr>
        <w:pStyle w:val="Heading"/>
        <w:spacing w:before="240"/>
        <w:rPr>
          <w:del w:id="871" w:author="Tuzicka, Niki" w:date="2024-01-11T13:41:00Z"/>
        </w:rPr>
      </w:pPr>
      <w:del w:id="872" w:author="Tuzicka, Niki" w:date="2024-01-11T13:41:00Z">
        <w:r w:rsidRPr="00470D80" w:rsidDel="00470D80">
          <w:fldChar w:fldCharType="begin"/>
        </w:r>
        <w:r w:rsidRPr="00470D80" w:rsidDel="00470D80">
          <w:delInstrText xml:space="preserve"> HYPERLINK  \l "TOC" </w:delInstrText>
        </w:r>
        <w:r w:rsidRPr="00470D80" w:rsidDel="00470D80">
          <w:fldChar w:fldCharType="separate"/>
        </w:r>
        <w:r w:rsidR="005C274E" w:rsidRPr="00470D80" w:rsidDel="00470D80">
          <w:rPr>
            <w:rStyle w:val="Hyperlink"/>
            <w:color w:val="auto"/>
            <w:sz w:val="22"/>
            <w:rPrChange w:id="873" w:author="Tuzicka, Niki" w:date="2024-01-11T13:42:00Z">
              <w:rPr>
                <w:rStyle w:val="Hyperlink"/>
                <w:sz w:val="22"/>
              </w:rPr>
            </w:rPrChange>
          </w:rPr>
          <w:delText>GLOSSARY OF TERMS</w:delText>
        </w:r>
        <w:bookmarkEnd w:id="868"/>
        <w:bookmarkEnd w:id="869"/>
        <w:r w:rsidRPr="00470D80" w:rsidDel="00470D80">
          <w:fldChar w:fldCharType="end"/>
        </w:r>
      </w:del>
    </w:p>
    <w:bookmarkEnd w:id="870"/>
    <w:p w14:paraId="29549D5E" w14:textId="708655C4" w:rsidR="005C274E" w:rsidRPr="00470D80" w:rsidDel="00470D80" w:rsidRDefault="005C274E" w:rsidP="004C16EA">
      <w:pPr>
        <w:pStyle w:val="SectionHeading1"/>
        <w:numPr>
          <w:ilvl w:val="0"/>
          <w:numId w:val="0"/>
        </w:numPr>
        <w:spacing w:after="0"/>
        <w:ind w:left="720"/>
        <w:rPr>
          <w:del w:id="874" w:author="Tuzicka, Niki" w:date="2024-01-11T13:41:00Z"/>
        </w:rPr>
      </w:pPr>
    </w:p>
    <w:p w14:paraId="1286FE0C" w14:textId="12B5E021" w:rsidR="004C16EA" w:rsidRPr="00470D80" w:rsidDel="00470D80" w:rsidRDefault="004C16EA" w:rsidP="004C16EA">
      <w:pPr>
        <w:spacing w:after="0" w:line="240" w:lineRule="auto"/>
        <w:ind w:left="360"/>
        <w:contextualSpacing/>
        <w:rPr>
          <w:del w:id="875" w:author="Tuzicka, Niki" w:date="2024-01-11T13:41:00Z"/>
          <w:rFonts w:ascii="Arial" w:hAnsi="Arial" w:cs="Arial"/>
          <w:i/>
        </w:rPr>
      </w:pPr>
      <w:del w:id="876" w:author="Tuzicka, Niki" w:date="2024-01-11T13:41:00Z">
        <w:r w:rsidRPr="00470D80" w:rsidDel="00470D80">
          <w:rPr>
            <w:rFonts w:ascii="Arial" w:hAnsi="Arial" w:cs="Arial"/>
            <w:i/>
            <w:sz w:val="20"/>
            <w:szCs w:val="20"/>
          </w:rPr>
          <w:delText>All terms shall have the meaning as set forth in 2 CFR §§ 200 et seq. or 45 CFR §§ 75 et seq. unless otherwise specifically set forth herein.</w:delText>
        </w:r>
      </w:del>
    </w:p>
    <w:p w14:paraId="5FCCD964" w14:textId="6663FF3E" w:rsidR="004C16EA" w:rsidRPr="00470D80" w:rsidDel="00470D80" w:rsidRDefault="004C16EA" w:rsidP="004C16EA">
      <w:pPr>
        <w:widowControl w:val="0"/>
        <w:autoSpaceDE w:val="0"/>
        <w:autoSpaceDN w:val="0"/>
        <w:adjustRightInd w:val="0"/>
        <w:spacing w:after="0" w:line="240" w:lineRule="auto"/>
        <w:ind w:left="360"/>
        <w:rPr>
          <w:del w:id="877" w:author="Tuzicka, Niki" w:date="2024-01-11T13:41:00Z"/>
          <w:rFonts w:ascii="Arial" w:eastAsia="Times New Roman" w:hAnsi="Arial" w:cs="Arial"/>
          <w:bCs/>
          <w:sz w:val="20"/>
          <w:szCs w:val="20"/>
        </w:rPr>
      </w:pPr>
    </w:p>
    <w:p w14:paraId="50BCB2A9" w14:textId="7DBD4E17" w:rsidR="004C16EA" w:rsidRPr="00470D80" w:rsidDel="00470D80" w:rsidRDefault="004C16EA" w:rsidP="004C16EA">
      <w:pPr>
        <w:widowControl w:val="0"/>
        <w:autoSpaceDE w:val="0"/>
        <w:autoSpaceDN w:val="0"/>
        <w:adjustRightInd w:val="0"/>
        <w:spacing w:after="0" w:line="240" w:lineRule="auto"/>
        <w:ind w:left="360"/>
        <w:rPr>
          <w:del w:id="878" w:author="Tuzicka, Niki" w:date="2024-01-11T13:41:00Z"/>
          <w:rFonts w:ascii="Arial" w:eastAsia="Times New Roman" w:hAnsi="Arial" w:cs="Arial"/>
          <w:sz w:val="20"/>
          <w:szCs w:val="20"/>
        </w:rPr>
      </w:pPr>
      <w:del w:id="879" w:author="Tuzicka, Niki" w:date="2024-01-11T13:41:00Z">
        <w:r w:rsidRPr="00470D80" w:rsidDel="00470D80">
          <w:rPr>
            <w:rFonts w:ascii="Arial" w:eastAsia="Times New Roman" w:hAnsi="Arial" w:cs="Arial"/>
            <w:b/>
            <w:bCs/>
            <w:sz w:val="20"/>
            <w:szCs w:val="20"/>
          </w:rPr>
          <w:delText>Agent/Representative:</w:delText>
        </w:r>
        <w:r w:rsidRPr="00470D80" w:rsidDel="00470D80">
          <w:rPr>
            <w:rFonts w:ascii="Arial" w:eastAsia="Times New Roman" w:hAnsi="Arial" w:cs="Arial"/>
            <w:sz w:val="20"/>
            <w:szCs w:val="20"/>
          </w:rPr>
          <w:delText xml:space="preserve">  A person authorized to act on behalf of another.</w:delText>
        </w:r>
      </w:del>
    </w:p>
    <w:p w14:paraId="721ED55C" w14:textId="6269D239" w:rsidR="004C16EA" w:rsidRPr="00470D80" w:rsidDel="00470D80" w:rsidRDefault="004C16EA" w:rsidP="004C16EA">
      <w:pPr>
        <w:widowControl w:val="0"/>
        <w:autoSpaceDE w:val="0"/>
        <w:autoSpaceDN w:val="0"/>
        <w:adjustRightInd w:val="0"/>
        <w:spacing w:after="0" w:line="240" w:lineRule="auto"/>
        <w:ind w:left="360"/>
        <w:rPr>
          <w:del w:id="880" w:author="Tuzicka, Niki" w:date="2024-01-11T13:41:00Z"/>
          <w:rFonts w:ascii="Arial" w:eastAsia="Times New Roman" w:hAnsi="Arial" w:cs="Arial"/>
          <w:sz w:val="20"/>
          <w:szCs w:val="20"/>
        </w:rPr>
      </w:pPr>
    </w:p>
    <w:p w14:paraId="23EC0DB4" w14:textId="123F488E" w:rsidR="004C16EA" w:rsidRPr="00470D80" w:rsidDel="00470D80" w:rsidRDefault="004C16EA" w:rsidP="004C16EA">
      <w:pPr>
        <w:widowControl w:val="0"/>
        <w:autoSpaceDE w:val="0"/>
        <w:autoSpaceDN w:val="0"/>
        <w:adjustRightInd w:val="0"/>
        <w:spacing w:after="0" w:line="240" w:lineRule="auto"/>
        <w:ind w:left="360"/>
        <w:rPr>
          <w:del w:id="881" w:author="Tuzicka, Niki" w:date="2024-01-11T13:41:00Z"/>
          <w:rFonts w:ascii="Arial" w:eastAsia="Times New Roman" w:hAnsi="Arial" w:cs="Arial"/>
          <w:sz w:val="20"/>
          <w:szCs w:val="20"/>
        </w:rPr>
      </w:pPr>
      <w:del w:id="882" w:author="Tuzicka, Niki" w:date="2024-01-11T13:41:00Z">
        <w:r w:rsidRPr="00470D80" w:rsidDel="00470D80">
          <w:rPr>
            <w:rFonts w:ascii="Arial" w:eastAsia="Times New Roman" w:hAnsi="Arial" w:cs="Arial"/>
            <w:b/>
            <w:bCs/>
            <w:sz w:val="20"/>
            <w:szCs w:val="20"/>
          </w:rPr>
          <w:delText>Amend:</w:delText>
        </w:r>
        <w:r w:rsidRPr="00470D80" w:rsidDel="00470D80">
          <w:rPr>
            <w:rFonts w:ascii="Arial" w:eastAsia="Times New Roman" w:hAnsi="Arial" w:cs="Arial"/>
            <w:sz w:val="20"/>
            <w:szCs w:val="20"/>
          </w:rPr>
          <w:delText xml:space="preserve">  To alter or change by adding, subtracting, or substituting.  </w:delText>
        </w:r>
      </w:del>
    </w:p>
    <w:p w14:paraId="31D67FCB" w14:textId="20CF1B0C" w:rsidR="004C16EA" w:rsidRPr="00470D80" w:rsidDel="00470D80" w:rsidRDefault="004C16EA" w:rsidP="004C16EA">
      <w:pPr>
        <w:widowControl w:val="0"/>
        <w:autoSpaceDE w:val="0"/>
        <w:autoSpaceDN w:val="0"/>
        <w:adjustRightInd w:val="0"/>
        <w:spacing w:after="0" w:line="240" w:lineRule="auto"/>
        <w:ind w:left="360"/>
        <w:rPr>
          <w:del w:id="883" w:author="Tuzicka, Niki" w:date="2024-01-11T13:41:00Z"/>
          <w:rFonts w:ascii="Arial" w:eastAsia="Times New Roman" w:hAnsi="Arial" w:cs="Arial"/>
          <w:sz w:val="20"/>
          <w:szCs w:val="20"/>
        </w:rPr>
      </w:pPr>
    </w:p>
    <w:p w14:paraId="0CF15A94" w14:textId="12E7E538" w:rsidR="004C16EA" w:rsidRPr="00470D80" w:rsidDel="00470D80" w:rsidRDefault="004C16EA" w:rsidP="004C16EA">
      <w:pPr>
        <w:widowControl w:val="0"/>
        <w:autoSpaceDE w:val="0"/>
        <w:autoSpaceDN w:val="0"/>
        <w:adjustRightInd w:val="0"/>
        <w:spacing w:after="0" w:line="240" w:lineRule="auto"/>
        <w:ind w:left="360"/>
        <w:rPr>
          <w:del w:id="884" w:author="Tuzicka, Niki" w:date="2024-01-11T13:41:00Z"/>
          <w:rFonts w:ascii="Arial" w:eastAsia="Times New Roman" w:hAnsi="Arial" w:cs="Arial"/>
          <w:sz w:val="20"/>
          <w:szCs w:val="20"/>
        </w:rPr>
      </w:pPr>
      <w:del w:id="885" w:author="Tuzicka, Niki" w:date="2024-01-11T13:41:00Z">
        <w:r w:rsidRPr="00470D80" w:rsidDel="00470D80">
          <w:rPr>
            <w:rFonts w:ascii="Arial" w:eastAsia="Times New Roman" w:hAnsi="Arial" w:cs="Arial"/>
            <w:b/>
            <w:bCs/>
            <w:sz w:val="20"/>
            <w:szCs w:val="20"/>
          </w:rPr>
          <w:delText>Amendment:</w:delText>
        </w:r>
        <w:r w:rsidRPr="00470D80" w:rsidDel="00470D80">
          <w:rPr>
            <w:rFonts w:ascii="Arial" w:eastAsia="Times New Roman" w:hAnsi="Arial" w:cs="Arial"/>
            <w:sz w:val="20"/>
            <w:szCs w:val="20"/>
          </w:rPr>
          <w:delText xml:space="preserve">  A written correction or alteration to a document.</w:delText>
        </w:r>
      </w:del>
    </w:p>
    <w:p w14:paraId="222C8C5A" w14:textId="65515A47" w:rsidR="004C16EA" w:rsidRPr="00470D80" w:rsidDel="00470D80" w:rsidRDefault="004C16EA" w:rsidP="004C16EA">
      <w:pPr>
        <w:ind w:left="360"/>
        <w:contextualSpacing/>
        <w:rPr>
          <w:del w:id="886" w:author="Tuzicka, Niki" w:date="2024-01-11T13:41:00Z"/>
          <w:rFonts w:ascii="Arial" w:hAnsi="Arial" w:cs="Arial"/>
          <w:b/>
          <w:sz w:val="20"/>
          <w:szCs w:val="20"/>
        </w:rPr>
      </w:pPr>
    </w:p>
    <w:p w14:paraId="22110F18" w14:textId="2F32B719" w:rsidR="004C16EA" w:rsidRPr="00470D80" w:rsidDel="00470D80" w:rsidRDefault="004C16EA" w:rsidP="004C16EA">
      <w:pPr>
        <w:ind w:left="360"/>
        <w:contextualSpacing/>
        <w:rPr>
          <w:del w:id="887" w:author="Tuzicka, Niki" w:date="2024-01-11T13:41:00Z"/>
          <w:rFonts w:ascii="Arial" w:hAnsi="Arial" w:cs="Arial"/>
          <w:sz w:val="20"/>
          <w:szCs w:val="20"/>
        </w:rPr>
      </w:pPr>
      <w:del w:id="888" w:author="Tuzicka, Niki" w:date="2024-01-11T13:41:00Z">
        <w:r w:rsidRPr="00470D80" w:rsidDel="00470D80">
          <w:rPr>
            <w:rFonts w:ascii="Arial" w:hAnsi="Arial" w:cs="Arial"/>
            <w:b/>
            <w:sz w:val="20"/>
            <w:szCs w:val="20"/>
          </w:rPr>
          <w:delText>Applicant</w:delText>
        </w:r>
        <w:r w:rsidRPr="00470D80" w:rsidDel="00470D80">
          <w:rPr>
            <w:rFonts w:ascii="Arial" w:hAnsi="Arial" w:cs="Arial"/>
            <w:sz w:val="20"/>
            <w:szCs w:val="20"/>
          </w:rPr>
          <w:delText>: Non-Federal Entity that has applied for funding under this RFA.</w:delText>
        </w:r>
      </w:del>
    </w:p>
    <w:p w14:paraId="037CE09E" w14:textId="47A704DC" w:rsidR="004C16EA" w:rsidRPr="00470D80" w:rsidDel="00470D80" w:rsidRDefault="004C16EA" w:rsidP="004C16EA">
      <w:pPr>
        <w:ind w:left="360"/>
        <w:contextualSpacing/>
        <w:rPr>
          <w:del w:id="889" w:author="Tuzicka, Niki" w:date="2024-01-11T13:41:00Z"/>
          <w:rFonts w:ascii="Arial" w:hAnsi="Arial" w:cs="Arial"/>
          <w:b/>
          <w:sz w:val="20"/>
          <w:szCs w:val="20"/>
        </w:rPr>
      </w:pPr>
    </w:p>
    <w:p w14:paraId="68C1B928" w14:textId="37F66D34" w:rsidR="004C16EA" w:rsidRPr="00470D80" w:rsidDel="00470D80" w:rsidRDefault="004C16EA" w:rsidP="004C16EA">
      <w:pPr>
        <w:ind w:left="360"/>
        <w:contextualSpacing/>
        <w:rPr>
          <w:del w:id="890" w:author="Tuzicka, Niki" w:date="2024-01-11T13:41:00Z"/>
          <w:rFonts w:ascii="Arial" w:hAnsi="Arial" w:cs="Arial"/>
          <w:sz w:val="20"/>
          <w:szCs w:val="20"/>
        </w:rPr>
      </w:pPr>
      <w:del w:id="891" w:author="Tuzicka, Niki" w:date="2024-01-11T13:41:00Z">
        <w:r w:rsidRPr="00470D80" w:rsidDel="00470D80">
          <w:rPr>
            <w:rFonts w:ascii="Arial" w:hAnsi="Arial" w:cs="Arial"/>
            <w:b/>
            <w:sz w:val="20"/>
            <w:szCs w:val="20"/>
          </w:rPr>
          <w:delText xml:space="preserve">Application: </w:delText>
        </w:r>
        <w:r w:rsidRPr="00470D80" w:rsidDel="00470D80">
          <w:rPr>
            <w:rFonts w:ascii="Arial" w:hAnsi="Arial" w:cs="Arial"/>
            <w:sz w:val="20"/>
            <w:szCs w:val="20"/>
          </w:rPr>
          <w:delText>The written proposal submitted by the Applicant applying for funding under this RFA, which is composed of Forms 1 through 5.</w:delText>
        </w:r>
      </w:del>
    </w:p>
    <w:p w14:paraId="6AE9105D" w14:textId="03C82E4C" w:rsidR="004C16EA" w:rsidRPr="00470D80" w:rsidDel="00470D80" w:rsidRDefault="004C16EA" w:rsidP="004C16EA">
      <w:pPr>
        <w:ind w:left="360"/>
        <w:contextualSpacing/>
        <w:rPr>
          <w:del w:id="892" w:author="Tuzicka, Niki" w:date="2024-01-11T13:41:00Z"/>
          <w:rFonts w:ascii="Arial" w:hAnsi="Arial" w:cs="Arial"/>
          <w:sz w:val="20"/>
          <w:szCs w:val="20"/>
        </w:rPr>
      </w:pPr>
    </w:p>
    <w:p w14:paraId="0A25C204" w14:textId="5708FE7B" w:rsidR="004C16EA" w:rsidRPr="00470D80" w:rsidDel="00470D80" w:rsidRDefault="004C16EA" w:rsidP="004C16EA">
      <w:pPr>
        <w:ind w:left="360"/>
        <w:contextualSpacing/>
        <w:rPr>
          <w:del w:id="893" w:author="Tuzicka, Niki" w:date="2024-01-11T13:41:00Z"/>
          <w:rFonts w:ascii="Arial" w:hAnsi="Arial" w:cs="Arial"/>
          <w:sz w:val="20"/>
          <w:szCs w:val="20"/>
        </w:rPr>
      </w:pPr>
      <w:del w:id="894" w:author="Tuzicka, Niki" w:date="2024-01-11T13:41:00Z">
        <w:r w:rsidRPr="00470D80" w:rsidDel="00470D80">
          <w:rPr>
            <w:rFonts w:ascii="Arial" w:hAnsi="Arial" w:cs="Arial"/>
            <w:b/>
            <w:sz w:val="20"/>
            <w:szCs w:val="20"/>
          </w:rPr>
          <w:delText xml:space="preserve">Application Due Date: </w:delText>
        </w:r>
        <w:r w:rsidRPr="00470D80" w:rsidDel="00470D80">
          <w:rPr>
            <w:rFonts w:ascii="Arial" w:hAnsi="Arial" w:cs="Arial"/>
            <w:sz w:val="20"/>
            <w:szCs w:val="20"/>
          </w:rPr>
          <w:delText>The date the RFA must be submitted to DHHS, and if not submitted by that time, rejected.</w:delText>
        </w:r>
      </w:del>
    </w:p>
    <w:p w14:paraId="6590BB3D" w14:textId="0F17A35B" w:rsidR="004C16EA" w:rsidRPr="00470D80" w:rsidDel="00470D80" w:rsidRDefault="004C16EA" w:rsidP="004C16EA">
      <w:pPr>
        <w:ind w:left="360"/>
        <w:contextualSpacing/>
        <w:rPr>
          <w:del w:id="895" w:author="Tuzicka, Niki" w:date="2024-01-11T13:41:00Z"/>
          <w:rFonts w:ascii="Arial" w:hAnsi="Arial" w:cs="Arial"/>
          <w:sz w:val="20"/>
          <w:szCs w:val="20"/>
        </w:rPr>
      </w:pPr>
    </w:p>
    <w:p w14:paraId="7C6BFE4E" w14:textId="54308845" w:rsidR="004C16EA" w:rsidRPr="00470D80" w:rsidDel="00470D80" w:rsidRDefault="004C16EA" w:rsidP="004C16EA">
      <w:pPr>
        <w:ind w:left="360"/>
        <w:contextualSpacing/>
        <w:rPr>
          <w:del w:id="896" w:author="Tuzicka, Niki" w:date="2024-01-11T13:41:00Z"/>
          <w:rFonts w:ascii="Arial" w:hAnsi="Arial" w:cs="Arial"/>
          <w:sz w:val="20"/>
          <w:szCs w:val="20"/>
        </w:rPr>
      </w:pPr>
      <w:del w:id="897" w:author="Tuzicka, Niki" w:date="2024-01-11T13:41:00Z">
        <w:r w:rsidRPr="00470D80" w:rsidDel="00470D80">
          <w:rPr>
            <w:rFonts w:ascii="Arial" w:hAnsi="Arial" w:cs="Arial"/>
            <w:b/>
            <w:sz w:val="20"/>
            <w:szCs w:val="20"/>
          </w:rPr>
          <w:delText xml:space="preserve">DHHS Website: </w:delText>
        </w:r>
        <w:r w:rsidR="007B3DA4" w:rsidRPr="00470D80" w:rsidDel="00470D80">
          <w:fldChar w:fldCharType="begin"/>
        </w:r>
        <w:r w:rsidR="007B3DA4" w:rsidRPr="00470D80" w:rsidDel="00470D80">
          <w:delInstrText>HYPERLINK "http://www.dhhs.ne.gov/"</w:delInstrText>
        </w:r>
        <w:r w:rsidR="007B3DA4" w:rsidRPr="00470D80" w:rsidDel="00470D80">
          <w:fldChar w:fldCharType="separate"/>
        </w:r>
        <w:r w:rsidRPr="00470D80" w:rsidDel="00470D80">
          <w:rPr>
            <w:rFonts w:ascii="Arial" w:hAnsi="Arial" w:cs="Arial"/>
            <w:sz w:val="20"/>
            <w:szCs w:val="20"/>
            <w:u w:val="single"/>
            <w:rPrChange w:id="898" w:author="Tuzicka, Niki" w:date="2024-01-11T13:42:00Z">
              <w:rPr>
                <w:rFonts w:ascii="Arial" w:hAnsi="Arial" w:cs="Arial"/>
                <w:color w:val="0000FF"/>
                <w:sz w:val="20"/>
                <w:szCs w:val="20"/>
                <w:u w:val="single"/>
              </w:rPr>
            </w:rPrChange>
          </w:rPr>
          <w:delText>www.dhhs.ne.gov</w:delText>
        </w:r>
        <w:r w:rsidR="007B3DA4" w:rsidRPr="00470D80" w:rsidDel="00470D80">
          <w:rPr>
            <w:rFonts w:ascii="Arial" w:hAnsi="Arial" w:cs="Arial"/>
            <w:sz w:val="20"/>
            <w:szCs w:val="20"/>
            <w:u w:val="single"/>
            <w:rPrChange w:id="899" w:author="Tuzicka, Niki" w:date="2024-01-11T13:42:00Z">
              <w:rPr>
                <w:rFonts w:ascii="Arial" w:hAnsi="Arial" w:cs="Arial"/>
                <w:color w:val="0000FF"/>
                <w:sz w:val="20"/>
                <w:szCs w:val="20"/>
                <w:u w:val="single"/>
              </w:rPr>
            </w:rPrChange>
          </w:rPr>
          <w:fldChar w:fldCharType="end"/>
        </w:r>
        <w:r w:rsidRPr="00470D80" w:rsidDel="00470D80">
          <w:rPr>
            <w:rFonts w:ascii="Arial" w:hAnsi="Arial" w:cs="Arial"/>
            <w:sz w:val="20"/>
            <w:szCs w:val="20"/>
          </w:rPr>
          <w:delText xml:space="preserve"> </w:delText>
        </w:r>
      </w:del>
    </w:p>
    <w:p w14:paraId="5607ECCC" w14:textId="64E89981" w:rsidR="004C16EA" w:rsidRPr="00470D80" w:rsidDel="00470D80" w:rsidRDefault="004C16EA" w:rsidP="004C16EA">
      <w:pPr>
        <w:ind w:left="360"/>
        <w:contextualSpacing/>
        <w:rPr>
          <w:del w:id="900" w:author="Tuzicka, Niki" w:date="2024-01-11T13:41:00Z"/>
          <w:rFonts w:ascii="Arial" w:hAnsi="Arial" w:cs="Arial"/>
          <w:sz w:val="20"/>
          <w:szCs w:val="20"/>
        </w:rPr>
      </w:pPr>
    </w:p>
    <w:p w14:paraId="09142EB2" w14:textId="2BF47824" w:rsidR="004C16EA" w:rsidRPr="00470D80" w:rsidDel="00470D80" w:rsidRDefault="004C16EA" w:rsidP="004C16EA">
      <w:pPr>
        <w:ind w:left="360"/>
        <w:contextualSpacing/>
        <w:rPr>
          <w:del w:id="901" w:author="Tuzicka, Niki" w:date="2024-01-11T13:41:00Z"/>
          <w:rFonts w:ascii="Arial" w:hAnsi="Arial" w:cs="Arial"/>
          <w:sz w:val="20"/>
          <w:szCs w:val="20"/>
        </w:rPr>
      </w:pPr>
      <w:del w:id="902" w:author="Tuzicka, Niki" w:date="2024-01-11T13:41:00Z">
        <w:r w:rsidRPr="00470D80" w:rsidDel="00470D80">
          <w:rPr>
            <w:rFonts w:ascii="Arial" w:hAnsi="Arial" w:cs="Arial"/>
            <w:b/>
            <w:sz w:val="20"/>
            <w:szCs w:val="20"/>
          </w:rPr>
          <w:delText>Evaluation</w:delText>
        </w:r>
        <w:r w:rsidRPr="00470D80" w:rsidDel="00470D80">
          <w:rPr>
            <w:rFonts w:ascii="Arial" w:hAnsi="Arial" w:cs="Arial"/>
            <w:sz w:val="20"/>
            <w:szCs w:val="20"/>
          </w:rPr>
          <w:delText>: The process of examining an Applica</w:delText>
        </w:r>
        <w:r w:rsidR="0025566C" w:rsidRPr="00470D80" w:rsidDel="00470D80">
          <w:rPr>
            <w:rFonts w:ascii="Arial" w:hAnsi="Arial" w:cs="Arial"/>
            <w:sz w:val="20"/>
            <w:szCs w:val="20"/>
          </w:rPr>
          <w:delText>tion</w:delText>
        </w:r>
        <w:r w:rsidRPr="00470D80" w:rsidDel="00470D80">
          <w:rPr>
            <w:rFonts w:ascii="Arial" w:hAnsi="Arial" w:cs="Arial"/>
            <w:sz w:val="20"/>
            <w:szCs w:val="20"/>
          </w:rPr>
          <w:delText xml:space="preserve"> after opening to determine the Applicant’s responsibility, responsiveness to requirements, and to ascertain other characteristics of the Application that relate to determination of the successful award.</w:delText>
        </w:r>
      </w:del>
    </w:p>
    <w:p w14:paraId="66501B4F" w14:textId="5CB1B7D2" w:rsidR="004C16EA" w:rsidRPr="00470D80" w:rsidDel="00470D80" w:rsidRDefault="004C16EA" w:rsidP="004C16EA">
      <w:pPr>
        <w:ind w:left="360"/>
        <w:contextualSpacing/>
        <w:rPr>
          <w:del w:id="903" w:author="Tuzicka, Niki" w:date="2024-01-11T13:41:00Z"/>
          <w:rFonts w:ascii="Arial" w:hAnsi="Arial" w:cs="Arial"/>
          <w:sz w:val="20"/>
          <w:szCs w:val="20"/>
        </w:rPr>
      </w:pPr>
    </w:p>
    <w:p w14:paraId="2A348BD4" w14:textId="6489020A" w:rsidR="004C16EA" w:rsidRPr="00470D80" w:rsidDel="00470D80" w:rsidRDefault="004C16EA" w:rsidP="004C16EA">
      <w:pPr>
        <w:ind w:left="360"/>
        <w:contextualSpacing/>
        <w:rPr>
          <w:del w:id="904" w:author="Tuzicka, Niki" w:date="2024-01-11T13:41:00Z"/>
          <w:rFonts w:ascii="Arial" w:hAnsi="Arial" w:cs="Arial"/>
          <w:sz w:val="20"/>
          <w:szCs w:val="20"/>
        </w:rPr>
      </w:pPr>
      <w:del w:id="905" w:author="Tuzicka, Niki" w:date="2024-01-11T13:41:00Z">
        <w:r w:rsidRPr="00470D80" w:rsidDel="00470D80">
          <w:rPr>
            <w:rFonts w:ascii="Arial" w:hAnsi="Arial" w:cs="Arial"/>
            <w:b/>
            <w:sz w:val="20"/>
            <w:szCs w:val="20"/>
          </w:rPr>
          <w:delText xml:space="preserve">Evaluation Committee: </w:delText>
        </w:r>
        <w:r w:rsidRPr="00470D80" w:rsidDel="00470D80">
          <w:rPr>
            <w:rFonts w:ascii="Arial" w:hAnsi="Arial" w:cs="Arial"/>
            <w:sz w:val="20"/>
            <w:szCs w:val="20"/>
          </w:rPr>
          <w:delText>Committee(s) appointed by DHHS that advises and assists DHHS in the evaluation of Applications.</w:delText>
        </w:r>
      </w:del>
    </w:p>
    <w:p w14:paraId="3CE50D99" w14:textId="77202F6B" w:rsidR="004C16EA" w:rsidRPr="00470D80" w:rsidDel="00470D80" w:rsidRDefault="004C16EA" w:rsidP="004C16EA">
      <w:pPr>
        <w:ind w:left="360"/>
        <w:contextualSpacing/>
        <w:rPr>
          <w:del w:id="906" w:author="Tuzicka, Niki" w:date="2024-01-11T13:41:00Z"/>
          <w:rFonts w:ascii="Arial" w:hAnsi="Arial" w:cs="Arial"/>
          <w:b/>
          <w:sz w:val="20"/>
          <w:szCs w:val="20"/>
        </w:rPr>
      </w:pPr>
    </w:p>
    <w:p w14:paraId="3A47684B" w14:textId="639A1A02" w:rsidR="004C16EA" w:rsidRPr="00470D80" w:rsidDel="00470D80" w:rsidRDefault="004C16EA" w:rsidP="004C16EA">
      <w:pPr>
        <w:ind w:left="360"/>
        <w:contextualSpacing/>
        <w:rPr>
          <w:del w:id="907" w:author="Tuzicka, Niki" w:date="2024-01-11T13:41:00Z"/>
          <w:rFonts w:ascii="Arial" w:hAnsi="Arial" w:cs="Arial"/>
          <w:sz w:val="20"/>
          <w:szCs w:val="20"/>
        </w:rPr>
      </w:pPr>
      <w:del w:id="908" w:author="Tuzicka, Niki" w:date="2024-01-11T13:41:00Z">
        <w:r w:rsidRPr="00470D80" w:rsidDel="00470D80">
          <w:rPr>
            <w:rFonts w:ascii="Arial" w:hAnsi="Arial" w:cs="Arial"/>
            <w:b/>
            <w:sz w:val="20"/>
            <w:szCs w:val="20"/>
          </w:rPr>
          <w:delText xml:space="preserve">Evaluator: </w:delText>
        </w:r>
        <w:r w:rsidRPr="00470D80" w:rsidDel="00470D80">
          <w:rPr>
            <w:rFonts w:ascii="Arial" w:hAnsi="Arial" w:cs="Arial"/>
            <w:sz w:val="20"/>
            <w:szCs w:val="20"/>
          </w:rPr>
          <w:delText>An individual on the Evaluation Committee who advises and assists in the evaluation of Applications.</w:delText>
        </w:r>
      </w:del>
    </w:p>
    <w:p w14:paraId="6078EA8C" w14:textId="29E4A455" w:rsidR="004C16EA" w:rsidRPr="00470D80" w:rsidDel="00470D80" w:rsidRDefault="004C16EA" w:rsidP="004C16EA">
      <w:pPr>
        <w:ind w:left="360"/>
        <w:contextualSpacing/>
        <w:rPr>
          <w:del w:id="909" w:author="Tuzicka, Niki" w:date="2024-01-11T13:41:00Z"/>
          <w:rFonts w:ascii="Arial" w:hAnsi="Arial" w:cs="Arial"/>
          <w:b/>
          <w:sz w:val="20"/>
          <w:szCs w:val="20"/>
        </w:rPr>
      </w:pPr>
    </w:p>
    <w:p w14:paraId="19CAECE1" w14:textId="5025AE44" w:rsidR="004C16EA" w:rsidRPr="00470D80" w:rsidDel="00470D80" w:rsidRDefault="004C16EA" w:rsidP="004C16EA">
      <w:pPr>
        <w:ind w:left="360"/>
        <w:contextualSpacing/>
        <w:rPr>
          <w:del w:id="910" w:author="Tuzicka, Niki" w:date="2024-01-11T13:41:00Z"/>
          <w:rFonts w:ascii="Arial" w:hAnsi="Arial" w:cs="Arial"/>
          <w:b/>
          <w:sz w:val="20"/>
          <w:szCs w:val="20"/>
        </w:rPr>
      </w:pPr>
      <w:del w:id="911" w:author="Tuzicka, Niki" w:date="2024-01-11T13:41:00Z">
        <w:r w:rsidRPr="00470D80" w:rsidDel="00470D80">
          <w:rPr>
            <w:rFonts w:ascii="Arial" w:hAnsi="Arial" w:cs="Arial"/>
            <w:b/>
            <w:sz w:val="20"/>
            <w:szCs w:val="20"/>
          </w:rPr>
          <w:delText xml:space="preserve">Grant: </w:delText>
        </w:r>
        <w:r w:rsidRPr="00470D80" w:rsidDel="00470D80">
          <w:rPr>
            <w:rFonts w:ascii="Arial" w:hAnsi="Arial" w:cs="Arial"/>
            <w:sz w:val="20"/>
            <w:szCs w:val="20"/>
          </w:rPr>
          <w:delText>The Agreement executed, pursuant to the terms of the RFA, between DHHS and the Applicant.</w:delText>
        </w:r>
      </w:del>
    </w:p>
    <w:p w14:paraId="18EE3C6C" w14:textId="509B4902" w:rsidR="004C16EA" w:rsidRPr="00470D80" w:rsidDel="00470D80" w:rsidRDefault="004C16EA" w:rsidP="004C16EA">
      <w:pPr>
        <w:ind w:left="360"/>
        <w:contextualSpacing/>
        <w:rPr>
          <w:del w:id="912" w:author="Tuzicka, Niki" w:date="2024-01-11T13:41:00Z"/>
          <w:rFonts w:ascii="Arial" w:hAnsi="Arial" w:cs="Arial"/>
          <w:b/>
          <w:sz w:val="20"/>
          <w:szCs w:val="20"/>
        </w:rPr>
      </w:pPr>
    </w:p>
    <w:p w14:paraId="0690B60F" w14:textId="5EE27D60" w:rsidR="004C16EA" w:rsidRPr="00470D80" w:rsidDel="00470D80" w:rsidRDefault="004C16EA" w:rsidP="004C16EA">
      <w:pPr>
        <w:ind w:left="360"/>
        <w:contextualSpacing/>
        <w:rPr>
          <w:del w:id="913" w:author="Tuzicka, Niki" w:date="2024-01-11T13:41:00Z"/>
          <w:rFonts w:ascii="Arial" w:hAnsi="Arial" w:cs="Arial"/>
          <w:sz w:val="20"/>
          <w:szCs w:val="20"/>
        </w:rPr>
      </w:pPr>
      <w:del w:id="914" w:author="Tuzicka, Niki" w:date="2024-01-11T13:41:00Z">
        <w:r w:rsidRPr="00470D80" w:rsidDel="00470D80">
          <w:rPr>
            <w:rFonts w:ascii="Arial" w:hAnsi="Arial" w:cs="Arial"/>
            <w:b/>
            <w:sz w:val="20"/>
            <w:szCs w:val="20"/>
          </w:rPr>
          <w:delText xml:space="preserve">Grantee: </w:delText>
        </w:r>
        <w:r w:rsidRPr="00470D80" w:rsidDel="00470D80">
          <w:rPr>
            <w:rFonts w:ascii="Arial" w:hAnsi="Arial" w:cs="Arial"/>
            <w:sz w:val="20"/>
            <w:szCs w:val="20"/>
          </w:rPr>
          <w:delText xml:space="preserve">The entity that has executed a Grant with DHHS. </w:delText>
        </w:r>
      </w:del>
    </w:p>
    <w:p w14:paraId="78A5011D" w14:textId="31F0BD9E" w:rsidR="004C16EA" w:rsidRPr="00470D80" w:rsidDel="00470D80" w:rsidRDefault="004C16EA" w:rsidP="004C16EA">
      <w:pPr>
        <w:ind w:left="360"/>
        <w:contextualSpacing/>
        <w:rPr>
          <w:del w:id="915" w:author="Tuzicka, Niki" w:date="2024-01-11T13:41:00Z"/>
          <w:rFonts w:ascii="Arial" w:hAnsi="Arial" w:cs="Arial"/>
          <w:b/>
          <w:sz w:val="20"/>
          <w:szCs w:val="20"/>
        </w:rPr>
      </w:pPr>
    </w:p>
    <w:p w14:paraId="6D28A10E" w14:textId="68D9B8E3" w:rsidR="004C16EA" w:rsidRPr="00470D80" w:rsidDel="00470D80" w:rsidRDefault="004C16EA" w:rsidP="004C16EA">
      <w:pPr>
        <w:ind w:left="360"/>
        <w:contextualSpacing/>
        <w:rPr>
          <w:del w:id="916" w:author="Tuzicka, Niki" w:date="2024-01-11T13:41:00Z"/>
          <w:rFonts w:ascii="Arial" w:hAnsi="Arial" w:cs="Arial"/>
          <w:sz w:val="20"/>
          <w:szCs w:val="20"/>
        </w:rPr>
      </w:pPr>
      <w:del w:id="917" w:author="Tuzicka, Niki" w:date="2024-01-11T13:41:00Z">
        <w:r w:rsidRPr="00470D80" w:rsidDel="00470D80">
          <w:rPr>
            <w:rFonts w:ascii="Arial" w:hAnsi="Arial" w:cs="Arial"/>
            <w:b/>
            <w:sz w:val="20"/>
            <w:szCs w:val="20"/>
          </w:rPr>
          <w:delText xml:space="preserve">HHS Grants Guidance (“HHSGG”): </w:delText>
        </w:r>
        <w:r w:rsidRPr="00470D80" w:rsidDel="00470D80">
          <w:rPr>
            <w:rFonts w:ascii="Arial" w:hAnsi="Arial" w:cs="Arial"/>
            <w:sz w:val="20"/>
            <w:szCs w:val="20"/>
          </w:rPr>
          <w:delText xml:space="preserve">The regulations codified at 45 CFR §§ 75 et seq., a re-codified version of the UGG, which </w:delText>
        </w:r>
        <w:r w:rsidR="00631646" w:rsidRPr="00470D80" w:rsidDel="00470D80">
          <w:rPr>
            <w:rFonts w:ascii="Arial" w:hAnsi="Arial" w:cs="Arial"/>
            <w:sz w:val="20"/>
            <w:szCs w:val="20"/>
          </w:rPr>
          <w:delText xml:space="preserve">provides </w:delText>
        </w:r>
        <w:r w:rsidRPr="00470D80" w:rsidDel="00470D80">
          <w:rPr>
            <w:rFonts w:ascii="Arial" w:hAnsi="Arial" w:cs="Arial"/>
            <w:sz w:val="20"/>
            <w:szCs w:val="20"/>
          </w:rPr>
          <w:delText>the general administrative requirements for grant funding flowing down from the federal Department of Health and Human Services. See also Uniform Grant Guidance.</w:delText>
        </w:r>
      </w:del>
    </w:p>
    <w:p w14:paraId="4AB7891A" w14:textId="0396BE07" w:rsidR="004C16EA" w:rsidRPr="00470D80" w:rsidDel="00470D80" w:rsidRDefault="004C16EA" w:rsidP="004C16EA">
      <w:pPr>
        <w:ind w:left="360"/>
        <w:contextualSpacing/>
        <w:rPr>
          <w:del w:id="918" w:author="Tuzicka, Niki" w:date="2024-01-11T13:41:00Z"/>
          <w:rFonts w:ascii="Arial" w:hAnsi="Arial" w:cs="Arial"/>
          <w:sz w:val="20"/>
          <w:szCs w:val="20"/>
        </w:rPr>
      </w:pPr>
    </w:p>
    <w:p w14:paraId="7E137D63" w14:textId="35ECEE94" w:rsidR="004C16EA" w:rsidRPr="00470D80" w:rsidDel="00470D80" w:rsidRDefault="004C16EA" w:rsidP="004C16EA">
      <w:pPr>
        <w:ind w:left="360"/>
        <w:contextualSpacing/>
        <w:rPr>
          <w:del w:id="919" w:author="Tuzicka, Niki" w:date="2024-01-11T13:41:00Z"/>
          <w:rFonts w:ascii="Arial" w:hAnsi="Arial" w:cs="Arial"/>
          <w:sz w:val="20"/>
          <w:szCs w:val="20"/>
        </w:rPr>
      </w:pPr>
      <w:del w:id="920" w:author="Tuzicka, Niki" w:date="2024-01-11T13:41:00Z">
        <w:r w:rsidRPr="00470D80" w:rsidDel="00470D80">
          <w:rPr>
            <w:rFonts w:ascii="Arial" w:hAnsi="Arial" w:cs="Arial"/>
            <w:b/>
            <w:sz w:val="20"/>
            <w:szCs w:val="20"/>
          </w:rPr>
          <w:delText>Intent to Award</w:delText>
        </w:r>
        <w:r w:rsidRPr="00470D80" w:rsidDel="00470D80">
          <w:rPr>
            <w:rFonts w:ascii="Arial" w:hAnsi="Arial" w:cs="Arial"/>
            <w:sz w:val="20"/>
            <w:szCs w:val="20"/>
          </w:rPr>
          <w:delText xml:space="preserve">: A document noting the results of the RFA evaluation </w:delText>
        </w:r>
        <w:r w:rsidR="009E3616" w:rsidRPr="00470D80" w:rsidDel="00470D80">
          <w:rPr>
            <w:rFonts w:ascii="Arial" w:hAnsi="Arial" w:cs="Arial"/>
            <w:sz w:val="20"/>
            <w:szCs w:val="20"/>
          </w:rPr>
          <w:delText>process and</w:delText>
        </w:r>
        <w:r w:rsidRPr="00470D80" w:rsidDel="00470D80">
          <w:rPr>
            <w:rFonts w:ascii="Arial" w:hAnsi="Arial" w:cs="Arial"/>
            <w:sz w:val="20"/>
            <w:szCs w:val="20"/>
          </w:rPr>
          <w:delText xml:space="preserve"> any identified Applicant(s) with whom DHHS intends to award federal funds, but not a binding agreement with any promise to award.</w:delText>
        </w:r>
      </w:del>
    </w:p>
    <w:p w14:paraId="4CBE4217" w14:textId="5D8985C5" w:rsidR="004C16EA" w:rsidRPr="00470D80" w:rsidDel="00470D80" w:rsidRDefault="004C16EA" w:rsidP="004C16EA">
      <w:pPr>
        <w:ind w:left="360"/>
        <w:contextualSpacing/>
        <w:rPr>
          <w:del w:id="921" w:author="Tuzicka, Niki" w:date="2024-01-11T13:41:00Z"/>
          <w:rFonts w:ascii="Arial" w:hAnsi="Arial" w:cs="Arial"/>
          <w:sz w:val="20"/>
          <w:szCs w:val="20"/>
        </w:rPr>
      </w:pPr>
    </w:p>
    <w:p w14:paraId="39FA4166" w14:textId="585741F4" w:rsidR="004C16EA" w:rsidRPr="00470D80" w:rsidDel="00470D80" w:rsidRDefault="004C16EA" w:rsidP="004C16EA">
      <w:pPr>
        <w:ind w:left="360"/>
        <w:contextualSpacing/>
        <w:rPr>
          <w:del w:id="922" w:author="Tuzicka, Niki" w:date="2024-01-11T13:41:00Z"/>
          <w:rFonts w:ascii="Arial" w:hAnsi="Arial" w:cs="Arial"/>
          <w:b/>
          <w:sz w:val="20"/>
          <w:szCs w:val="20"/>
        </w:rPr>
      </w:pPr>
      <w:del w:id="923" w:author="Tuzicka, Niki" w:date="2024-01-11T13:41:00Z">
        <w:r w:rsidRPr="00470D80" w:rsidDel="00470D80">
          <w:rPr>
            <w:rFonts w:ascii="Arial" w:hAnsi="Arial" w:cs="Arial"/>
            <w:b/>
            <w:sz w:val="20"/>
            <w:szCs w:val="20"/>
          </w:rPr>
          <w:delText xml:space="preserve">Mandatory/Must:  </w:delText>
        </w:r>
        <w:r w:rsidRPr="00470D80" w:rsidDel="00470D80">
          <w:rPr>
            <w:rFonts w:ascii="Arial" w:hAnsi="Arial" w:cs="Arial"/>
            <w:sz w:val="20"/>
            <w:szCs w:val="20"/>
          </w:rPr>
          <w:delText>Required, compulsory, or obligatory.</w:delText>
        </w:r>
        <w:r w:rsidRPr="00470D80" w:rsidDel="00470D80">
          <w:rPr>
            <w:rFonts w:ascii="Arial" w:hAnsi="Arial" w:cs="Arial"/>
            <w:b/>
            <w:sz w:val="20"/>
            <w:szCs w:val="20"/>
          </w:rPr>
          <w:delText xml:space="preserve"> </w:delText>
        </w:r>
      </w:del>
    </w:p>
    <w:p w14:paraId="50ABC61D" w14:textId="268A1784" w:rsidR="004C16EA" w:rsidRPr="00470D80" w:rsidDel="00470D80" w:rsidRDefault="004C16EA" w:rsidP="004C16EA">
      <w:pPr>
        <w:ind w:left="360"/>
        <w:contextualSpacing/>
        <w:rPr>
          <w:del w:id="924" w:author="Tuzicka, Niki" w:date="2024-01-11T13:41:00Z"/>
          <w:rFonts w:ascii="Arial" w:hAnsi="Arial" w:cs="Arial"/>
          <w:b/>
          <w:sz w:val="20"/>
          <w:szCs w:val="20"/>
        </w:rPr>
      </w:pPr>
    </w:p>
    <w:p w14:paraId="68DC1B21" w14:textId="1CE38466" w:rsidR="004C16EA" w:rsidRPr="00470D80" w:rsidDel="00470D80" w:rsidRDefault="004C16EA" w:rsidP="004C16EA">
      <w:pPr>
        <w:ind w:left="360"/>
        <w:contextualSpacing/>
        <w:rPr>
          <w:del w:id="925" w:author="Tuzicka, Niki" w:date="2024-01-11T13:41:00Z"/>
          <w:rFonts w:ascii="Arial" w:hAnsi="Arial" w:cs="Arial"/>
          <w:b/>
          <w:sz w:val="20"/>
          <w:szCs w:val="20"/>
        </w:rPr>
      </w:pPr>
      <w:del w:id="926" w:author="Tuzicka, Niki" w:date="2024-01-11T13:41:00Z">
        <w:r w:rsidRPr="00470D80" w:rsidDel="00470D80">
          <w:rPr>
            <w:rFonts w:ascii="Arial" w:hAnsi="Arial" w:cs="Arial"/>
            <w:b/>
            <w:sz w:val="20"/>
            <w:szCs w:val="20"/>
          </w:rPr>
          <w:delText xml:space="preserve">May:  </w:delText>
        </w:r>
        <w:r w:rsidRPr="00470D80" w:rsidDel="00470D80">
          <w:rPr>
            <w:rFonts w:ascii="Arial" w:hAnsi="Arial" w:cs="Arial"/>
            <w:sz w:val="20"/>
            <w:szCs w:val="20"/>
          </w:rPr>
          <w:delText>Discretionary, permitted; used to express possibility.</w:delText>
        </w:r>
      </w:del>
    </w:p>
    <w:p w14:paraId="5F099D99" w14:textId="5F5AF014" w:rsidR="004C16EA" w:rsidRPr="00470D80" w:rsidDel="00470D80" w:rsidRDefault="004C16EA" w:rsidP="004C16EA">
      <w:pPr>
        <w:ind w:left="360"/>
        <w:contextualSpacing/>
        <w:rPr>
          <w:del w:id="927" w:author="Tuzicka, Niki" w:date="2024-01-11T13:41:00Z"/>
          <w:rFonts w:ascii="Arial" w:hAnsi="Arial" w:cs="Arial"/>
          <w:b/>
          <w:sz w:val="20"/>
          <w:szCs w:val="20"/>
        </w:rPr>
      </w:pPr>
    </w:p>
    <w:p w14:paraId="0EEFE3E8" w14:textId="4B2C4D0A" w:rsidR="004C16EA" w:rsidRPr="00470D80" w:rsidDel="00470D80" w:rsidRDefault="004C16EA" w:rsidP="004C16EA">
      <w:pPr>
        <w:ind w:left="360"/>
        <w:contextualSpacing/>
        <w:rPr>
          <w:del w:id="928" w:author="Tuzicka, Niki" w:date="2024-01-11T13:41:00Z"/>
          <w:rFonts w:ascii="Arial" w:hAnsi="Arial" w:cs="Arial"/>
          <w:sz w:val="20"/>
          <w:szCs w:val="20"/>
        </w:rPr>
      </w:pPr>
      <w:del w:id="929" w:author="Tuzicka, Niki" w:date="2024-01-11T13:41:00Z">
        <w:r w:rsidRPr="00470D80" w:rsidDel="00470D80">
          <w:rPr>
            <w:rFonts w:ascii="Arial" w:hAnsi="Arial" w:cs="Arial"/>
            <w:b/>
            <w:sz w:val="20"/>
            <w:szCs w:val="20"/>
          </w:rPr>
          <w:delText xml:space="preserve">Must:  </w:delText>
        </w:r>
        <w:r w:rsidRPr="00470D80" w:rsidDel="00470D80">
          <w:rPr>
            <w:rFonts w:ascii="Arial" w:hAnsi="Arial" w:cs="Arial"/>
            <w:sz w:val="20"/>
            <w:szCs w:val="20"/>
          </w:rPr>
          <w:delText>See Mandatory/Must and Shall/Will/Must.</w:delText>
        </w:r>
      </w:del>
    </w:p>
    <w:p w14:paraId="2406EF49" w14:textId="7D945983" w:rsidR="004C16EA" w:rsidRPr="00470D80" w:rsidDel="00470D80" w:rsidRDefault="004C16EA" w:rsidP="004C16EA">
      <w:pPr>
        <w:ind w:left="360"/>
        <w:contextualSpacing/>
        <w:rPr>
          <w:del w:id="930" w:author="Tuzicka, Niki" w:date="2024-01-11T13:41:00Z"/>
          <w:rFonts w:ascii="Arial" w:hAnsi="Arial" w:cs="Arial"/>
          <w:b/>
          <w:sz w:val="20"/>
          <w:szCs w:val="20"/>
        </w:rPr>
      </w:pPr>
    </w:p>
    <w:p w14:paraId="3916793E" w14:textId="0641D307" w:rsidR="004C16EA" w:rsidRPr="00470D80" w:rsidDel="00470D80" w:rsidRDefault="004C16EA" w:rsidP="004C16EA">
      <w:pPr>
        <w:ind w:left="360"/>
        <w:contextualSpacing/>
        <w:rPr>
          <w:del w:id="931" w:author="Tuzicka, Niki" w:date="2024-01-11T13:41:00Z"/>
          <w:rFonts w:ascii="Arial" w:hAnsi="Arial" w:cs="Arial"/>
          <w:sz w:val="20"/>
          <w:szCs w:val="20"/>
        </w:rPr>
      </w:pPr>
      <w:del w:id="932" w:author="Tuzicka, Niki" w:date="2024-01-11T13:41:00Z">
        <w:r w:rsidRPr="00470D80" w:rsidDel="00470D80">
          <w:rPr>
            <w:rFonts w:ascii="Arial" w:hAnsi="Arial" w:cs="Arial"/>
            <w:b/>
            <w:sz w:val="20"/>
            <w:szCs w:val="20"/>
          </w:rPr>
          <w:delText>Non-Responsive</w:delText>
        </w:r>
        <w:r w:rsidRPr="00470D80" w:rsidDel="00470D80">
          <w:rPr>
            <w:rFonts w:ascii="Arial" w:hAnsi="Arial" w:cs="Arial"/>
            <w:sz w:val="20"/>
            <w:szCs w:val="20"/>
          </w:rPr>
          <w:delText>: When an Application does not meet the minimum requirements of this RFA.</w:delText>
        </w:r>
      </w:del>
    </w:p>
    <w:p w14:paraId="2E36226E" w14:textId="2649672C" w:rsidR="004C16EA" w:rsidRPr="00470D80" w:rsidDel="00470D80" w:rsidRDefault="004C16EA" w:rsidP="004C16EA">
      <w:pPr>
        <w:ind w:left="360"/>
        <w:contextualSpacing/>
        <w:rPr>
          <w:del w:id="933" w:author="Tuzicka, Niki" w:date="2024-01-11T13:41:00Z"/>
          <w:rFonts w:ascii="Arial" w:hAnsi="Arial" w:cs="Arial"/>
          <w:b/>
          <w:sz w:val="20"/>
          <w:szCs w:val="20"/>
        </w:rPr>
      </w:pPr>
    </w:p>
    <w:p w14:paraId="6DD3A6CE" w14:textId="53161B84" w:rsidR="004C16EA" w:rsidRPr="00470D80" w:rsidDel="00470D80" w:rsidRDefault="004C16EA" w:rsidP="004C16EA">
      <w:pPr>
        <w:ind w:left="360"/>
        <w:contextualSpacing/>
        <w:rPr>
          <w:del w:id="934" w:author="Tuzicka, Niki" w:date="2024-01-11T13:41:00Z"/>
          <w:rFonts w:ascii="Arial" w:hAnsi="Arial" w:cs="Arial"/>
          <w:sz w:val="20"/>
          <w:szCs w:val="20"/>
        </w:rPr>
      </w:pPr>
      <w:del w:id="935" w:author="Tuzicka, Niki" w:date="2024-01-11T13:41:00Z">
        <w:r w:rsidRPr="00470D80" w:rsidDel="00470D80">
          <w:rPr>
            <w:rFonts w:ascii="Arial" w:hAnsi="Arial" w:cs="Arial"/>
            <w:b/>
            <w:sz w:val="20"/>
            <w:szCs w:val="20"/>
          </w:rPr>
          <w:delText xml:space="preserve">Point of Contact (“POC”): </w:delText>
        </w:r>
        <w:r w:rsidRPr="00470D80" w:rsidDel="00470D80">
          <w:rPr>
            <w:rFonts w:ascii="Arial" w:hAnsi="Arial" w:cs="Arial"/>
            <w:sz w:val="20"/>
            <w:szCs w:val="20"/>
          </w:rPr>
          <w:delText>The person designated to receive communications and to communicate.</w:delText>
        </w:r>
      </w:del>
    </w:p>
    <w:p w14:paraId="6BB32CA9" w14:textId="122A8673" w:rsidR="004C16EA" w:rsidRPr="00470D80" w:rsidDel="00470D80" w:rsidRDefault="004C16EA" w:rsidP="004C16EA">
      <w:pPr>
        <w:ind w:left="360"/>
        <w:contextualSpacing/>
        <w:rPr>
          <w:del w:id="936" w:author="Tuzicka, Niki" w:date="2024-01-11T13:41:00Z"/>
          <w:rFonts w:ascii="Arial" w:hAnsi="Arial" w:cs="Arial"/>
          <w:b/>
          <w:sz w:val="20"/>
          <w:szCs w:val="20"/>
        </w:rPr>
      </w:pPr>
    </w:p>
    <w:p w14:paraId="53C54B1A" w14:textId="0D97922B" w:rsidR="004C16EA" w:rsidRPr="00470D80" w:rsidDel="00470D80" w:rsidRDefault="004C16EA" w:rsidP="004C16EA">
      <w:pPr>
        <w:ind w:left="360"/>
        <w:contextualSpacing/>
        <w:rPr>
          <w:del w:id="937" w:author="Tuzicka, Niki" w:date="2024-01-11T13:41:00Z"/>
          <w:rFonts w:ascii="Arial" w:hAnsi="Arial" w:cs="Arial"/>
          <w:sz w:val="20"/>
          <w:szCs w:val="20"/>
        </w:rPr>
      </w:pPr>
      <w:del w:id="938" w:author="Tuzicka, Niki" w:date="2024-01-11T13:41:00Z">
        <w:r w:rsidRPr="00470D80" w:rsidDel="00470D80">
          <w:rPr>
            <w:rFonts w:ascii="Arial" w:hAnsi="Arial" w:cs="Arial"/>
            <w:b/>
            <w:sz w:val="20"/>
            <w:szCs w:val="20"/>
          </w:rPr>
          <w:delText>Request for Applications (“RFA”)</w:delText>
        </w:r>
        <w:r w:rsidRPr="00470D80" w:rsidDel="00470D80">
          <w:rPr>
            <w:rFonts w:ascii="Arial" w:hAnsi="Arial" w:cs="Arial"/>
            <w:sz w:val="20"/>
            <w:szCs w:val="20"/>
          </w:rPr>
          <w:delText>: Written solicitation of competitive applications for grant funding.</w:delText>
        </w:r>
      </w:del>
    </w:p>
    <w:p w14:paraId="52DEFA16" w14:textId="0ACF3312" w:rsidR="004C16EA" w:rsidRPr="00470D80" w:rsidDel="00470D80" w:rsidRDefault="004C16EA" w:rsidP="004C16EA">
      <w:pPr>
        <w:ind w:left="360"/>
        <w:contextualSpacing/>
        <w:rPr>
          <w:del w:id="939" w:author="Tuzicka, Niki" w:date="2024-01-11T13:41:00Z"/>
          <w:rFonts w:ascii="Arial" w:hAnsi="Arial" w:cs="Arial"/>
          <w:b/>
          <w:sz w:val="20"/>
          <w:szCs w:val="20"/>
        </w:rPr>
      </w:pPr>
    </w:p>
    <w:p w14:paraId="4F2D0F6F" w14:textId="156C49D7" w:rsidR="004C16EA" w:rsidRPr="00470D80" w:rsidDel="00470D80" w:rsidRDefault="004C16EA" w:rsidP="004C16EA">
      <w:pPr>
        <w:ind w:left="360"/>
        <w:contextualSpacing/>
        <w:rPr>
          <w:del w:id="940" w:author="Tuzicka, Niki" w:date="2024-01-11T13:41:00Z"/>
          <w:rFonts w:ascii="Arial" w:hAnsi="Arial" w:cs="Arial"/>
          <w:sz w:val="20"/>
          <w:szCs w:val="20"/>
        </w:rPr>
      </w:pPr>
      <w:del w:id="941" w:author="Tuzicka, Niki" w:date="2024-01-11T13:41:00Z">
        <w:r w:rsidRPr="00470D80" w:rsidDel="00470D80">
          <w:rPr>
            <w:rFonts w:ascii="Arial" w:hAnsi="Arial" w:cs="Arial"/>
            <w:b/>
            <w:sz w:val="20"/>
            <w:szCs w:val="20"/>
          </w:rPr>
          <w:delText>Shall/Will/Must</w:delText>
        </w:r>
        <w:r w:rsidRPr="00470D80" w:rsidDel="00470D80">
          <w:rPr>
            <w:rFonts w:ascii="Arial" w:hAnsi="Arial" w:cs="Arial"/>
            <w:sz w:val="20"/>
            <w:szCs w:val="20"/>
          </w:rPr>
          <w:delText>: An order/command; mandatory.</w:delText>
        </w:r>
      </w:del>
    </w:p>
    <w:p w14:paraId="0EB5EF51" w14:textId="765967A9" w:rsidR="004C16EA" w:rsidRPr="00470D80" w:rsidDel="00470D80" w:rsidRDefault="004C16EA" w:rsidP="004C16EA">
      <w:pPr>
        <w:ind w:left="360"/>
        <w:contextualSpacing/>
        <w:rPr>
          <w:del w:id="942" w:author="Tuzicka, Niki" w:date="2024-01-11T13:41:00Z"/>
          <w:rFonts w:ascii="Arial" w:hAnsi="Arial" w:cs="Arial"/>
          <w:b/>
          <w:sz w:val="20"/>
          <w:szCs w:val="20"/>
        </w:rPr>
      </w:pPr>
    </w:p>
    <w:p w14:paraId="74AAAFAB" w14:textId="6A477878" w:rsidR="004C16EA" w:rsidRPr="00470D80" w:rsidDel="00470D80" w:rsidRDefault="004C16EA" w:rsidP="004C16EA">
      <w:pPr>
        <w:ind w:left="360"/>
        <w:contextualSpacing/>
        <w:rPr>
          <w:del w:id="943" w:author="Tuzicka, Niki" w:date="2024-01-11T13:41:00Z"/>
          <w:rFonts w:ascii="Arial" w:hAnsi="Arial" w:cs="Arial"/>
          <w:sz w:val="20"/>
          <w:szCs w:val="20"/>
        </w:rPr>
      </w:pPr>
      <w:del w:id="944" w:author="Tuzicka, Niki" w:date="2024-01-11T13:41:00Z">
        <w:r w:rsidRPr="00470D80" w:rsidDel="00470D80">
          <w:rPr>
            <w:rFonts w:ascii="Arial" w:hAnsi="Arial" w:cs="Arial"/>
            <w:b/>
            <w:sz w:val="20"/>
            <w:szCs w:val="20"/>
          </w:rPr>
          <w:delText>Should</w:delText>
        </w:r>
        <w:r w:rsidRPr="00470D80" w:rsidDel="00470D80">
          <w:rPr>
            <w:rFonts w:ascii="Arial" w:hAnsi="Arial" w:cs="Arial"/>
            <w:sz w:val="20"/>
            <w:szCs w:val="20"/>
          </w:rPr>
          <w:delText>: Expected; suggested, but not necessarily mandatory.</w:delText>
        </w:r>
      </w:del>
    </w:p>
    <w:p w14:paraId="53222AA2" w14:textId="52E59106" w:rsidR="004C16EA" w:rsidRPr="00470D80" w:rsidDel="00470D80" w:rsidRDefault="004C16EA" w:rsidP="004C16EA">
      <w:pPr>
        <w:ind w:left="360"/>
        <w:contextualSpacing/>
        <w:rPr>
          <w:del w:id="945" w:author="Tuzicka, Niki" w:date="2024-01-11T13:41:00Z"/>
          <w:rFonts w:ascii="Arial" w:hAnsi="Arial" w:cs="Arial"/>
          <w:sz w:val="20"/>
          <w:szCs w:val="20"/>
        </w:rPr>
      </w:pPr>
    </w:p>
    <w:p w14:paraId="60CA57E6" w14:textId="373CE715" w:rsidR="004C16EA" w:rsidRPr="00470D80" w:rsidDel="00470D80" w:rsidRDefault="004C16EA" w:rsidP="004C16EA">
      <w:pPr>
        <w:ind w:left="360"/>
        <w:contextualSpacing/>
        <w:rPr>
          <w:del w:id="946" w:author="Tuzicka, Niki" w:date="2024-01-11T13:41:00Z"/>
          <w:rFonts w:ascii="Arial" w:hAnsi="Arial" w:cs="Arial"/>
          <w:sz w:val="20"/>
          <w:szCs w:val="20"/>
        </w:rPr>
      </w:pPr>
      <w:del w:id="947" w:author="Tuzicka, Niki" w:date="2024-01-11T13:41:00Z">
        <w:r w:rsidRPr="00470D80" w:rsidDel="00470D80">
          <w:rPr>
            <w:rFonts w:ascii="Arial" w:hAnsi="Arial" w:cs="Arial"/>
            <w:b/>
            <w:sz w:val="20"/>
            <w:szCs w:val="20"/>
          </w:rPr>
          <w:delText>Uniform Grants Guidance (“UGG”)</w:delText>
        </w:r>
        <w:r w:rsidRPr="00470D80" w:rsidDel="00470D80">
          <w:rPr>
            <w:rFonts w:ascii="Arial" w:hAnsi="Arial" w:cs="Arial"/>
            <w:sz w:val="20"/>
            <w:szCs w:val="20"/>
          </w:rPr>
          <w:delText>: The regulations codified at 2 CFR §§ 200 et seq., which provide the general administrative requirements for grant funding flowing down from the federal government. See also HHS Grants Guidance.</w:delText>
        </w:r>
      </w:del>
    </w:p>
    <w:p w14:paraId="4D9B0498" w14:textId="3679EB98" w:rsidR="004C16EA" w:rsidRPr="00470D80" w:rsidDel="00470D80" w:rsidRDefault="004C16EA" w:rsidP="004C16EA">
      <w:pPr>
        <w:ind w:left="360"/>
        <w:contextualSpacing/>
        <w:rPr>
          <w:del w:id="948" w:author="Tuzicka, Niki" w:date="2024-01-11T13:41:00Z"/>
          <w:rFonts w:ascii="Arial" w:hAnsi="Arial" w:cs="Arial"/>
          <w:sz w:val="20"/>
          <w:szCs w:val="20"/>
        </w:rPr>
      </w:pPr>
    </w:p>
    <w:p w14:paraId="4F0C2697" w14:textId="381D42FC" w:rsidR="004C16EA" w:rsidRPr="00470D80" w:rsidDel="00470D80" w:rsidRDefault="004C16EA" w:rsidP="004C16EA">
      <w:pPr>
        <w:ind w:left="360"/>
        <w:contextualSpacing/>
        <w:rPr>
          <w:del w:id="949" w:author="Tuzicka, Niki" w:date="2024-01-11T13:41:00Z"/>
          <w:rFonts w:ascii="Arial" w:hAnsi="Arial" w:cs="Arial"/>
          <w:sz w:val="20"/>
          <w:szCs w:val="20"/>
        </w:rPr>
      </w:pPr>
      <w:del w:id="950" w:author="Tuzicka, Niki" w:date="2024-01-11T13:41:00Z">
        <w:r w:rsidRPr="00470D80" w:rsidDel="00470D80">
          <w:rPr>
            <w:rFonts w:ascii="Arial" w:hAnsi="Arial" w:cs="Arial"/>
            <w:b/>
            <w:sz w:val="20"/>
            <w:szCs w:val="20"/>
          </w:rPr>
          <w:delText>Will</w:delText>
        </w:r>
        <w:r w:rsidRPr="00470D80" w:rsidDel="00470D80">
          <w:rPr>
            <w:rFonts w:ascii="Arial" w:hAnsi="Arial" w:cs="Arial"/>
            <w:sz w:val="20"/>
            <w:szCs w:val="20"/>
          </w:rPr>
          <w:delText xml:space="preserve">: See Shall/Will/Must.  </w:delText>
        </w:r>
      </w:del>
    </w:p>
    <w:p w14:paraId="59081897" w14:textId="559FA133" w:rsidR="004C16EA" w:rsidRPr="00470D80" w:rsidDel="00470D80" w:rsidRDefault="004C16EA" w:rsidP="004C16EA">
      <w:pPr>
        <w:ind w:left="360"/>
        <w:contextualSpacing/>
        <w:rPr>
          <w:del w:id="951" w:author="Tuzicka, Niki" w:date="2024-01-11T13:41:00Z"/>
          <w:rFonts w:ascii="Arial" w:hAnsi="Arial" w:cs="Arial"/>
          <w:sz w:val="20"/>
          <w:szCs w:val="20"/>
        </w:rPr>
      </w:pPr>
    </w:p>
    <w:p w14:paraId="22C853AD" w14:textId="39563140" w:rsidR="00631646" w:rsidRPr="00470D80" w:rsidDel="00631646" w:rsidRDefault="00631646" w:rsidP="004C16EA">
      <w:pPr>
        <w:ind w:left="360"/>
        <w:contextualSpacing/>
        <w:rPr>
          <w:del w:id="952" w:author="Tuzicka, Niki" w:date="2023-04-20T16:03:00Z"/>
          <w:rFonts w:ascii="Arial" w:hAnsi="Arial" w:cs="Arial"/>
          <w:sz w:val="20"/>
          <w:szCs w:val="20"/>
        </w:rPr>
      </w:pPr>
    </w:p>
    <w:p w14:paraId="39B762F6" w14:textId="1909DD79" w:rsidR="004C16EA" w:rsidRPr="00470D80" w:rsidDel="00631646" w:rsidRDefault="004C16EA" w:rsidP="004C16EA">
      <w:pPr>
        <w:ind w:left="360"/>
        <w:contextualSpacing/>
        <w:rPr>
          <w:del w:id="953" w:author="Tuzicka, Niki" w:date="2023-04-20T16:03:00Z"/>
          <w:rFonts w:ascii="Arial" w:hAnsi="Arial" w:cs="Arial"/>
          <w:sz w:val="20"/>
          <w:szCs w:val="20"/>
        </w:rPr>
      </w:pPr>
    </w:p>
    <w:p w14:paraId="157C4D16" w14:textId="2A8219A4" w:rsidR="004C16EA" w:rsidRPr="00470D80" w:rsidDel="00631646" w:rsidRDefault="004C16EA" w:rsidP="004C16EA">
      <w:pPr>
        <w:ind w:left="360"/>
        <w:contextualSpacing/>
        <w:rPr>
          <w:del w:id="954" w:author="Tuzicka, Niki" w:date="2023-04-20T16:03:00Z"/>
          <w:rFonts w:ascii="Arial" w:hAnsi="Arial" w:cs="Arial"/>
          <w:sz w:val="20"/>
          <w:szCs w:val="20"/>
        </w:rPr>
      </w:pPr>
    </w:p>
    <w:p w14:paraId="013C1DFA" w14:textId="5C1E6246" w:rsidR="004C16EA" w:rsidRPr="00470D80" w:rsidDel="00631646" w:rsidRDefault="004C16EA" w:rsidP="004C16EA">
      <w:pPr>
        <w:ind w:left="360"/>
        <w:contextualSpacing/>
        <w:rPr>
          <w:del w:id="955" w:author="Tuzicka, Niki" w:date="2023-04-20T16:03:00Z"/>
          <w:rFonts w:ascii="Arial" w:hAnsi="Arial" w:cs="Arial"/>
          <w:sz w:val="20"/>
          <w:szCs w:val="20"/>
        </w:rPr>
      </w:pPr>
    </w:p>
    <w:p w14:paraId="13D67966" w14:textId="14ACEC07" w:rsidR="004C16EA" w:rsidRPr="00470D80" w:rsidDel="00631646" w:rsidRDefault="004C16EA" w:rsidP="004C16EA">
      <w:pPr>
        <w:ind w:left="360"/>
        <w:contextualSpacing/>
        <w:rPr>
          <w:del w:id="956" w:author="Tuzicka, Niki" w:date="2023-04-20T16:03:00Z"/>
          <w:rFonts w:ascii="Arial" w:hAnsi="Arial" w:cs="Arial"/>
          <w:sz w:val="20"/>
          <w:szCs w:val="20"/>
        </w:rPr>
      </w:pPr>
    </w:p>
    <w:p w14:paraId="722460B1" w14:textId="48E77ECA" w:rsidR="004C16EA" w:rsidRPr="00470D80" w:rsidDel="00631646" w:rsidRDefault="004C16EA" w:rsidP="004C16EA">
      <w:pPr>
        <w:ind w:left="360"/>
        <w:contextualSpacing/>
        <w:rPr>
          <w:del w:id="957" w:author="Tuzicka, Niki" w:date="2023-04-20T16:03:00Z"/>
          <w:rFonts w:ascii="Arial" w:hAnsi="Arial" w:cs="Arial"/>
          <w:sz w:val="20"/>
          <w:szCs w:val="20"/>
        </w:rPr>
      </w:pPr>
    </w:p>
    <w:p w14:paraId="0E9D6527" w14:textId="73F7F8B3" w:rsidR="004C16EA" w:rsidRPr="00470D80" w:rsidDel="00631646" w:rsidRDefault="004C16EA" w:rsidP="004C16EA">
      <w:pPr>
        <w:ind w:left="360"/>
        <w:contextualSpacing/>
        <w:rPr>
          <w:del w:id="958" w:author="Tuzicka, Niki" w:date="2023-04-20T16:03:00Z"/>
          <w:rFonts w:ascii="Arial" w:hAnsi="Arial" w:cs="Arial"/>
          <w:sz w:val="20"/>
          <w:szCs w:val="20"/>
        </w:rPr>
      </w:pPr>
    </w:p>
    <w:p w14:paraId="6661EE25" w14:textId="0B0CEBC2" w:rsidR="004C16EA" w:rsidRPr="00470D80" w:rsidDel="00631646" w:rsidRDefault="004C16EA" w:rsidP="004C16EA">
      <w:pPr>
        <w:ind w:left="360"/>
        <w:contextualSpacing/>
        <w:rPr>
          <w:del w:id="959" w:author="Tuzicka, Niki" w:date="2023-04-20T16:03:00Z"/>
          <w:rFonts w:ascii="Arial" w:hAnsi="Arial" w:cs="Arial"/>
          <w:sz w:val="20"/>
          <w:szCs w:val="20"/>
        </w:rPr>
      </w:pPr>
    </w:p>
    <w:p w14:paraId="72ABDB18" w14:textId="09BD275B" w:rsidR="004C16EA" w:rsidRPr="00470D80" w:rsidDel="00631646" w:rsidRDefault="004C16EA" w:rsidP="004C16EA">
      <w:pPr>
        <w:ind w:left="360"/>
        <w:contextualSpacing/>
        <w:rPr>
          <w:del w:id="960" w:author="Tuzicka, Niki" w:date="2023-04-20T16:03:00Z"/>
          <w:rFonts w:ascii="Arial" w:hAnsi="Arial" w:cs="Arial"/>
          <w:sz w:val="20"/>
          <w:szCs w:val="20"/>
        </w:rPr>
      </w:pPr>
    </w:p>
    <w:p w14:paraId="09A3CC70" w14:textId="389B722D" w:rsidR="004C16EA" w:rsidRPr="00470D80" w:rsidDel="00631646" w:rsidRDefault="004C16EA" w:rsidP="004C16EA">
      <w:pPr>
        <w:ind w:left="360"/>
        <w:contextualSpacing/>
        <w:rPr>
          <w:del w:id="961" w:author="Tuzicka, Niki" w:date="2023-04-20T16:03:00Z"/>
          <w:rFonts w:ascii="Arial" w:hAnsi="Arial" w:cs="Arial"/>
          <w:sz w:val="20"/>
          <w:szCs w:val="20"/>
        </w:rPr>
      </w:pPr>
    </w:p>
    <w:p w14:paraId="21309368" w14:textId="3E77F0F4" w:rsidR="004C16EA" w:rsidRPr="00470D80" w:rsidDel="00631646" w:rsidRDefault="004C16EA" w:rsidP="004C16EA">
      <w:pPr>
        <w:ind w:left="360"/>
        <w:contextualSpacing/>
        <w:rPr>
          <w:del w:id="962" w:author="Tuzicka, Niki" w:date="2023-04-20T16:03:00Z"/>
          <w:rFonts w:ascii="Arial" w:hAnsi="Arial" w:cs="Arial"/>
          <w:sz w:val="20"/>
          <w:szCs w:val="20"/>
        </w:rPr>
      </w:pPr>
    </w:p>
    <w:p w14:paraId="48898FF2" w14:textId="1A639ADB" w:rsidR="004C16EA" w:rsidRPr="00470D80" w:rsidDel="00631646" w:rsidRDefault="004C16EA" w:rsidP="004C16EA">
      <w:pPr>
        <w:ind w:left="360"/>
        <w:contextualSpacing/>
        <w:rPr>
          <w:del w:id="963" w:author="Tuzicka, Niki" w:date="2023-04-20T16:03:00Z"/>
          <w:rFonts w:ascii="Arial" w:hAnsi="Arial" w:cs="Arial"/>
          <w:sz w:val="20"/>
          <w:szCs w:val="20"/>
        </w:rPr>
      </w:pPr>
    </w:p>
    <w:p w14:paraId="33EA6CDE" w14:textId="7A3891B5" w:rsidR="004C16EA" w:rsidRPr="00470D80" w:rsidDel="00631646" w:rsidRDefault="004C16EA" w:rsidP="004C16EA">
      <w:pPr>
        <w:ind w:left="360"/>
        <w:contextualSpacing/>
        <w:rPr>
          <w:del w:id="964" w:author="Tuzicka, Niki" w:date="2023-04-20T16:03:00Z"/>
          <w:rFonts w:ascii="Arial" w:hAnsi="Arial" w:cs="Arial"/>
          <w:sz w:val="20"/>
          <w:szCs w:val="20"/>
        </w:rPr>
      </w:pPr>
    </w:p>
    <w:p w14:paraId="5DF67644" w14:textId="673AB7E6" w:rsidR="004C16EA" w:rsidRPr="00470D80" w:rsidDel="00631646" w:rsidRDefault="004C16EA" w:rsidP="004C16EA">
      <w:pPr>
        <w:ind w:left="360"/>
        <w:contextualSpacing/>
        <w:rPr>
          <w:del w:id="965" w:author="Tuzicka, Niki" w:date="2023-04-20T16:03:00Z"/>
          <w:rFonts w:ascii="Arial" w:hAnsi="Arial" w:cs="Arial"/>
          <w:sz w:val="20"/>
          <w:szCs w:val="20"/>
        </w:rPr>
      </w:pPr>
    </w:p>
    <w:p w14:paraId="3718966B" w14:textId="52ADE92A" w:rsidR="004C16EA" w:rsidRPr="00470D80" w:rsidDel="00631646" w:rsidRDefault="004C16EA" w:rsidP="004C16EA">
      <w:pPr>
        <w:ind w:left="360"/>
        <w:contextualSpacing/>
        <w:rPr>
          <w:del w:id="966" w:author="Tuzicka, Niki" w:date="2023-04-20T16:03:00Z"/>
          <w:rFonts w:ascii="Arial" w:hAnsi="Arial" w:cs="Arial"/>
          <w:sz w:val="20"/>
          <w:szCs w:val="20"/>
        </w:rPr>
      </w:pPr>
    </w:p>
    <w:p w14:paraId="136A75C3" w14:textId="74D6DEB3" w:rsidR="004C16EA" w:rsidRPr="00470D80" w:rsidDel="00631646" w:rsidRDefault="004C16EA" w:rsidP="004C16EA">
      <w:pPr>
        <w:ind w:left="360"/>
        <w:contextualSpacing/>
        <w:rPr>
          <w:del w:id="967" w:author="Tuzicka, Niki" w:date="2023-04-20T16:03:00Z"/>
          <w:rFonts w:ascii="Arial" w:hAnsi="Arial" w:cs="Arial"/>
          <w:sz w:val="20"/>
          <w:szCs w:val="20"/>
        </w:rPr>
      </w:pPr>
    </w:p>
    <w:p w14:paraId="53446142" w14:textId="722A6F30" w:rsidR="004C16EA" w:rsidRPr="00470D80" w:rsidDel="00631646" w:rsidRDefault="004C16EA" w:rsidP="004C16EA">
      <w:pPr>
        <w:ind w:left="360"/>
        <w:contextualSpacing/>
        <w:rPr>
          <w:del w:id="968" w:author="Tuzicka, Niki" w:date="2023-04-20T16:03:00Z"/>
          <w:rFonts w:ascii="Arial" w:hAnsi="Arial" w:cs="Arial"/>
          <w:sz w:val="20"/>
          <w:szCs w:val="20"/>
        </w:rPr>
      </w:pPr>
    </w:p>
    <w:p w14:paraId="38E9F382" w14:textId="60F86F82" w:rsidR="004C16EA" w:rsidRPr="00470D80" w:rsidDel="00631646" w:rsidRDefault="004C16EA" w:rsidP="004C16EA">
      <w:pPr>
        <w:ind w:left="360"/>
        <w:contextualSpacing/>
        <w:rPr>
          <w:del w:id="969" w:author="Tuzicka, Niki" w:date="2023-04-20T16:03:00Z"/>
          <w:rFonts w:ascii="Arial" w:hAnsi="Arial" w:cs="Arial"/>
          <w:sz w:val="20"/>
          <w:szCs w:val="20"/>
        </w:rPr>
      </w:pPr>
    </w:p>
    <w:p w14:paraId="631D63C7" w14:textId="35DABDCC" w:rsidR="004C16EA" w:rsidRPr="00470D80" w:rsidDel="00631646" w:rsidRDefault="004C16EA" w:rsidP="004C16EA">
      <w:pPr>
        <w:ind w:left="360"/>
        <w:contextualSpacing/>
        <w:rPr>
          <w:del w:id="970" w:author="Tuzicka, Niki" w:date="2023-04-20T16:03:00Z"/>
          <w:rFonts w:ascii="Arial" w:hAnsi="Arial" w:cs="Arial"/>
          <w:sz w:val="20"/>
          <w:szCs w:val="20"/>
        </w:rPr>
      </w:pPr>
    </w:p>
    <w:p w14:paraId="6F90F070" w14:textId="23B00058" w:rsidR="004C16EA" w:rsidRPr="00470D80" w:rsidDel="00631646" w:rsidRDefault="004C16EA" w:rsidP="004C16EA">
      <w:pPr>
        <w:ind w:left="360"/>
        <w:contextualSpacing/>
        <w:rPr>
          <w:del w:id="971" w:author="Tuzicka, Niki" w:date="2023-04-20T16:03:00Z"/>
          <w:rFonts w:ascii="Arial" w:hAnsi="Arial" w:cs="Arial"/>
          <w:sz w:val="20"/>
          <w:szCs w:val="20"/>
        </w:rPr>
      </w:pPr>
    </w:p>
    <w:p w14:paraId="5B44E320" w14:textId="320A0384" w:rsidR="004C16EA" w:rsidRPr="00470D80" w:rsidDel="00631646" w:rsidRDefault="004C16EA" w:rsidP="004C16EA">
      <w:pPr>
        <w:ind w:left="360"/>
        <w:contextualSpacing/>
        <w:rPr>
          <w:del w:id="972" w:author="Tuzicka, Niki" w:date="2023-04-20T16:03:00Z"/>
          <w:rFonts w:ascii="Arial" w:hAnsi="Arial" w:cs="Arial"/>
          <w:sz w:val="20"/>
          <w:szCs w:val="20"/>
        </w:rPr>
      </w:pPr>
    </w:p>
    <w:p w14:paraId="5759D3C4" w14:textId="4535A6BC" w:rsidR="004C16EA" w:rsidRPr="00470D80" w:rsidDel="00631646" w:rsidRDefault="004C16EA" w:rsidP="004C16EA">
      <w:pPr>
        <w:ind w:left="360"/>
        <w:contextualSpacing/>
        <w:rPr>
          <w:del w:id="973" w:author="Tuzicka, Niki" w:date="2023-04-20T16:03:00Z"/>
          <w:rFonts w:ascii="Arial" w:hAnsi="Arial" w:cs="Arial"/>
          <w:sz w:val="20"/>
          <w:szCs w:val="20"/>
        </w:rPr>
      </w:pPr>
    </w:p>
    <w:p w14:paraId="79AB09E4" w14:textId="027462C2" w:rsidR="004C16EA" w:rsidRPr="00470D80" w:rsidDel="00631646" w:rsidRDefault="004C16EA" w:rsidP="004C16EA">
      <w:pPr>
        <w:ind w:left="360"/>
        <w:contextualSpacing/>
        <w:rPr>
          <w:del w:id="974" w:author="Tuzicka, Niki" w:date="2023-04-20T16:03:00Z"/>
          <w:rFonts w:ascii="Arial" w:hAnsi="Arial" w:cs="Arial"/>
          <w:sz w:val="20"/>
          <w:szCs w:val="20"/>
        </w:rPr>
      </w:pPr>
    </w:p>
    <w:p w14:paraId="7A0B05DA" w14:textId="67F811B1" w:rsidR="004C16EA" w:rsidRPr="00470D80" w:rsidDel="00470D80" w:rsidRDefault="004C16EA" w:rsidP="0025566C">
      <w:pPr>
        <w:rPr>
          <w:del w:id="975" w:author="Tuzicka, Niki" w:date="2024-01-11T13:41:00Z"/>
          <w:rFonts w:ascii="Arial" w:hAnsi="Arial" w:cs="Arial"/>
          <w:sz w:val="20"/>
          <w:szCs w:val="20"/>
        </w:rPr>
      </w:pPr>
    </w:p>
    <w:p w14:paraId="10E0D229" w14:textId="32CBB048" w:rsidR="0025566C" w:rsidRPr="00470D80" w:rsidDel="00470D80" w:rsidRDefault="0025566C" w:rsidP="0025566C">
      <w:pPr>
        <w:rPr>
          <w:del w:id="976" w:author="Tuzicka, Niki" w:date="2024-01-11T13:41:00Z"/>
          <w:rFonts w:ascii="Arial" w:hAnsi="Arial" w:cs="Arial"/>
          <w:sz w:val="20"/>
          <w:szCs w:val="20"/>
        </w:rPr>
      </w:pPr>
    </w:p>
    <w:p w14:paraId="28F0ECE6" w14:textId="4B369319" w:rsidR="0025566C" w:rsidRPr="00470D80" w:rsidDel="00470D80" w:rsidRDefault="0025566C" w:rsidP="0025566C">
      <w:pPr>
        <w:rPr>
          <w:del w:id="977" w:author="Tuzicka, Niki" w:date="2024-01-11T13:41:00Z"/>
          <w:rFonts w:ascii="Arial" w:hAnsi="Arial" w:cs="Arial"/>
          <w:sz w:val="20"/>
          <w:szCs w:val="20"/>
        </w:rPr>
      </w:pPr>
    </w:p>
    <w:p w14:paraId="14D23A3E" w14:textId="07B5F0DD" w:rsidR="0025566C" w:rsidRPr="00470D80" w:rsidDel="00470D80" w:rsidRDefault="0025566C" w:rsidP="0025566C">
      <w:pPr>
        <w:rPr>
          <w:del w:id="978" w:author="Tuzicka, Niki" w:date="2024-01-11T13:41:00Z"/>
          <w:rFonts w:ascii="Arial" w:hAnsi="Arial" w:cs="Arial"/>
          <w:sz w:val="20"/>
          <w:szCs w:val="20"/>
        </w:rPr>
      </w:pPr>
    </w:p>
    <w:p w14:paraId="0B23B037" w14:textId="69E60C66" w:rsidR="0025566C" w:rsidRPr="00470D80" w:rsidDel="00470D80" w:rsidRDefault="0025566C" w:rsidP="0025566C">
      <w:pPr>
        <w:rPr>
          <w:del w:id="979" w:author="Tuzicka, Niki" w:date="2024-01-11T13:41:00Z"/>
          <w:rFonts w:ascii="Arial" w:hAnsi="Arial" w:cs="Arial"/>
          <w:sz w:val="20"/>
          <w:szCs w:val="20"/>
        </w:rPr>
      </w:pPr>
    </w:p>
    <w:p w14:paraId="26EF7606" w14:textId="39769526" w:rsidR="004C16EA" w:rsidRPr="00470D80" w:rsidDel="00470D80" w:rsidRDefault="004C16EA" w:rsidP="00140566">
      <w:pPr>
        <w:rPr>
          <w:del w:id="980" w:author="Tuzicka, Niki" w:date="2024-01-11T13:41:00Z"/>
          <w:rFonts w:ascii="Arial" w:hAnsi="Arial" w:cs="Arial"/>
          <w:sz w:val="20"/>
          <w:szCs w:val="20"/>
        </w:rPr>
      </w:pPr>
    </w:p>
    <w:p w14:paraId="1697ACA5" w14:textId="1544A275" w:rsidR="00140566" w:rsidRPr="00470D80" w:rsidDel="00470D80" w:rsidRDefault="00140566" w:rsidP="00140566">
      <w:pPr>
        <w:rPr>
          <w:del w:id="981" w:author="Tuzicka, Niki" w:date="2024-01-11T13:41:00Z"/>
          <w:rFonts w:ascii="Arial" w:hAnsi="Arial" w:cs="Arial"/>
          <w:sz w:val="20"/>
          <w:szCs w:val="20"/>
        </w:rPr>
      </w:pPr>
    </w:p>
    <w:p w14:paraId="4F75AD1B" w14:textId="05191935" w:rsidR="00140566" w:rsidRPr="00470D80" w:rsidDel="00470D80" w:rsidRDefault="00140566" w:rsidP="00140566">
      <w:pPr>
        <w:rPr>
          <w:del w:id="982" w:author="Tuzicka, Niki" w:date="2024-01-11T13:41:00Z"/>
          <w:rFonts w:ascii="Arial" w:hAnsi="Arial" w:cs="Arial"/>
          <w:sz w:val="20"/>
          <w:szCs w:val="20"/>
        </w:rPr>
      </w:pPr>
    </w:p>
    <w:p w14:paraId="490E7BDB" w14:textId="77777777" w:rsidR="00140566" w:rsidRPr="00470D80" w:rsidDel="00631646" w:rsidRDefault="00140566" w:rsidP="00140566">
      <w:pPr>
        <w:rPr>
          <w:del w:id="983" w:author="Tuzicka, Niki" w:date="2023-04-20T16:03:00Z"/>
          <w:rFonts w:ascii="Arial" w:hAnsi="Arial" w:cs="Arial"/>
          <w:sz w:val="20"/>
          <w:szCs w:val="20"/>
        </w:rPr>
      </w:pPr>
    </w:p>
    <w:p w14:paraId="63C1767A" w14:textId="44BE6499" w:rsidR="004C16EA" w:rsidRPr="00470D80" w:rsidDel="00631646" w:rsidRDefault="004C16EA" w:rsidP="004C16EA">
      <w:pPr>
        <w:rPr>
          <w:del w:id="984" w:author="Tuzicka, Niki" w:date="2023-04-20T16:03:00Z"/>
          <w:rFonts w:ascii="Arial" w:hAnsi="Arial" w:cs="Arial"/>
        </w:rPr>
      </w:pPr>
    </w:p>
    <w:p w14:paraId="25513E1B" w14:textId="0823727D" w:rsidR="00AC6EDE" w:rsidRPr="00470D80" w:rsidDel="000E1856" w:rsidRDefault="00AC6EDE" w:rsidP="004C16EA">
      <w:pPr>
        <w:spacing w:after="0" w:line="240" w:lineRule="auto"/>
        <w:jc w:val="center"/>
        <w:rPr>
          <w:del w:id="985" w:author="Tuzicka, Niki" w:date="2023-04-20T16:07:00Z"/>
          <w:rFonts w:ascii="Arial" w:hAnsi="Arial" w:cs="Arial"/>
          <w:b/>
        </w:rPr>
      </w:pPr>
    </w:p>
    <w:bookmarkStart w:id="986" w:name="FormOne"/>
    <w:p w14:paraId="0FEB0E66" w14:textId="3E15FF1F" w:rsidR="004C16EA" w:rsidRPr="00ED5759" w:rsidDel="008A3E42" w:rsidRDefault="00B4430B" w:rsidP="004C16EA">
      <w:pPr>
        <w:spacing w:after="0" w:line="240" w:lineRule="auto"/>
        <w:jc w:val="center"/>
        <w:rPr>
          <w:del w:id="987" w:author="Tuzicka, Niki" w:date="2024-01-11T13:43:00Z"/>
          <w:rFonts w:ascii="Arial" w:hAnsi="Arial" w:cs="Arial"/>
          <w:b/>
        </w:rPr>
      </w:pPr>
      <w:del w:id="988" w:author="Tuzicka, Niki" w:date="2024-01-11T13:43:00Z">
        <w:r w:rsidRPr="00470D80" w:rsidDel="008A3E42">
          <w:rPr>
            <w:rFonts w:ascii="Arial" w:hAnsi="Arial" w:cs="Arial"/>
            <w:b/>
          </w:rPr>
          <w:fldChar w:fldCharType="begin"/>
        </w:r>
        <w:r w:rsidRPr="00470D80" w:rsidDel="008A3E42">
          <w:rPr>
            <w:rFonts w:ascii="Arial" w:hAnsi="Arial" w:cs="Arial"/>
            <w:b/>
          </w:rPr>
          <w:delInstrText xml:space="preserve"> HYPERLINK  \l "TOC" </w:delInstrText>
        </w:r>
        <w:r w:rsidRPr="00470D80" w:rsidDel="008A3E42">
          <w:rPr>
            <w:rFonts w:ascii="Arial" w:hAnsi="Arial" w:cs="Arial"/>
            <w:b/>
          </w:rPr>
        </w:r>
        <w:r w:rsidRPr="00470D80" w:rsidDel="008A3E42">
          <w:rPr>
            <w:rFonts w:ascii="Arial" w:hAnsi="Arial" w:cs="Arial"/>
            <w:b/>
          </w:rPr>
          <w:fldChar w:fldCharType="separate"/>
        </w:r>
        <w:r w:rsidR="004C16EA" w:rsidRPr="00470D80" w:rsidDel="008A3E42">
          <w:rPr>
            <w:rStyle w:val="Hyperlink"/>
            <w:rFonts w:ascii="Arial" w:hAnsi="Arial" w:cs="Arial"/>
            <w:b/>
            <w:color w:val="auto"/>
            <w:sz w:val="22"/>
            <w:rPrChange w:id="989" w:author="Tuzicka, Niki" w:date="2024-01-11T13:42:00Z">
              <w:rPr>
                <w:rStyle w:val="Hyperlink"/>
                <w:rFonts w:ascii="Arial" w:hAnsi="Arial" w:cs="Arial"/>
                <w:b/>
                <w:sz w:val="22"/>
              </w:rPr>
            </w:rPrChange>
          </w:rPr>
          <w:delText>FORM 1</w:delText>
        </w:r>
        <w:bookmarkEnd w:id="986"/>
        <w:r w:rsidR="004C16EA" w:rsidRPr="00470D80" w:rsidDel="008A3E42">
          <w:rPr>
            <w:rStyle w:val="Hyperlink"/>
            <w:rFonts w:ascii="Arial" w:hAnsi="Arial" w:cs="Arial"/>
            <w:b/>
            <w:color w:val="auto"/>
            <w:sz w:val="22"/>
            <w:rPrChange w:id="990" w:author="Tuzicka, Niki" w:date="2024-01-11T13:42:00Z">
              <w:rPr>
                <w:rStyle w:val="Hyperlink"/>
                <w:rFonts w:ascii="Arial" w:hAnsi="Arial" w:cs="Arial"/>
                <w:b/>
                <w:sz w:val="22"/>
              </w:rPr>
            </w:rPrChange>
          </w:rPr>
          <w:delText xml:space="preserve"> – APPLICATION COVER SHEET</w:delText>
        </w:r>
        <w:r w:rsidRPr="00470D80" w:rsidDel="008A3E42">
          <w:rPr>
            <w:rFonts w:ascii="Arial" w:hAnsi="Arial" w:cs="Arial"/>
            <w:b/>
          </w:rPr>
          <w:fldChar w:fldCharType="end"/>
        </w:r>
      </w:del>
    </w:p>
    <w:p w14:paraId="47941DFF" w14:textId="6CE90C4B" w:rsidR="004C16EA" w:rsidRPr="00ED5759" w:rsidDel="008A3E42" w:rsidRDefault="004C16EA" w:rsidP="004C16EA">
      <w:pPr>
        <w:spacing w:after="0" w:line="240" w:lineRule="auto"/>
        <w:rPr>
          <w:del w:id="991" w:author="Tuzicka, Niki" w:date="2024-01-11T13:43:00Z"/>
          <w:rFonts w:ascii="Arial" w:hAnsi="Arial" w:cs="Arial"/>
          <w:sz w:val="20"/>
          <w:szCs w:val="20"/>
        </w:rPr>
      </w:pPr>
    </w:p>
    <w:p w14:paraId="184F894B" w14:textId="438996C0" w:rsidR="004C16EA" w:rsidRPr="00ED5759" w:rsidDel="008A3E42" w:rsidRDefault="004C16EA" w:rsidP="004C16EA">
      <w:pPr>
        <w:spacing w:after="0" w:line="240" w:lineRule="auto"/>
        <w:rPr>
          <w:del w:id="992" w:author="Tuzicka, Niki" w:date="2024-01-11T13:43:00Z"/>
          <w:rFonts w:ascii="Arial" w:hAnsi="Arial" w:cs="Arial"/>
          <w:sz w:val="20"/>
          <w:szCs w:val="20"/>
        </w:rPr>
      </w:pPr>
    </w:p>
    <w:p w14:paraId="3E52CAED" w14:textId="7D13356F" w:rsidR="004C16EA" w:rsidRPr="00ED5759" w:rsidDel="008A3E42" w:rsidRDefault="004C16EA" w:rsidP="004C16EA">
      <w:pPr>
        <w:spacing w:after="0" w:line="240" w:lineRule="auto"/>
        <w:rPr>
          <w:del w:id="993" w:author="Tuzicka, Niki" w:date="2024-01-11T13:43:00Z"/>
          <w:rFonts w:ascii="Arial" w:hAnsi="Arial" w:cs="Arial"/>
          <w:sz w:val="20"/>
          <w:szCs w:val="20"/>
        </w:rPr>
      </w:pPr>
      <w:del w:id="994" w:author="Tuzicka, Niki" w:date="2024-01-11T13:43:00Z">
        <w:r w:rsidRPr="00ED5759" w:rsidDel="008A3E42">
          <w:rPr>
            <w:rFonts w:ascii="Arial" w:hAnsi="Arial" w:cs="Arial"/>
            <w:b/>
            <w:sz w:val="20"/>
            <w:szCs w:val="20"/>
          </w:rPr>
          <w:delText>Instructions</w:delText>
        </w:r>
        <w:r w:rsidRPr="00ED5759" w:rsidDel="008A3E42">
          <w:rPr>
            <w:rFonts w:ascii="Arial" w:hAnsi="Arial" w:cs="Arial"/>
            <w:sz w:val="20"/>
            <w:szCs w:val="20"/>
          </w:rPr>
          <w:delText>: This form must be signed and returned, along with the application materials, before the Application Due Date, to the POC or designated email address, as applicable.</w:delText>
        </w:r>
      </w:del>
    </w:p>
    <w:p w14:paraId="093FC749" w14:textId="64F5E180" w:rsidR="004C16EA" w:rsidRPr="00ED5759" w:rsidDel="008A3E42" w:rsidRDefault="004C16EA" w:rsidP="004C16EA">
      <w:pPr>
        <w:spacing w:after="0" w:line="240" w:lineRule="auto"/>
        <w:rPr>
          <w:del w:id="995" w:author="Tuzicka, Niki" w:date="2024-01-11T13:43:00Z"/>
          <w:rFonts w:ascii="Arial" w:hAnsi="Arial" w:cs="Arial"/>
          <w:sz w:val="20"/>
          <w:szCs w:val="20"/>
        </w:rPr>
      </w:pPr>
    </w:p>
    <w:tbl>
      <w:tblPr>
        <w:tblStyle w:val="PlainTable31"/>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4C16EA" w:rsidRPr="00ED5759" w:rsidDel="008A3E42" w14:paraId="08662F3D" w14:textId="320FAE83" w:rsidTr="00F22D8E">
        <w:trPr>
          <w:trHeight w:val="313"/>
          <w:del w:id="996" w:author="Tuzicka, Niki" w:date="2024-01-11T13:43:00Z"/>
        </w:trPr>
        <w:tc>
          <w:tcPr>
            <w:tcW w:w="4666" w:type="dxa"/>
            <w:shd w:val="clear" w:color="auto" w:fill="DEEAF6" w:themeFill="accent1" w:themeFillTint="33"/>
            <w:vAlign w:val="center"/>
          </w:tcPr>
          <w:p w14:paraId="6ECCDF2F" w14:textId="672AB1D2" w:rsidR="004C16EA" w:rsidRPr="00ED5759" w:rsidDel="008A3E42" w:rsidRDefault="004C16EA" w:rsidP="004C16EA">
            <w:pPr>
              <w:jc w:val="center"/>
              <w:cnfStyle w:val="101000000100" w:firstRow="1" w:lastRow="0" w:firstColumn="1" w:lastColumn="0" w:oddVBand="0" w:evenVBand="0" w:oddHBand="0" w:evenHBand="0" w:firstRowFirstColumn="1" w:firstRowLastColumn="0" w:lastRowFirstColumn="0" w:lastRowLastColumn="0"/>
              <w:rPr>
                <w:del w:id="997" w:author="Tuzicka, Niki" w:date="2024-01-11T13:43:00Z"/>
                <w:rFonts w:ascii="Arial" w:hAnsi="Arial" w:cs="Arial"/>
              </w:rPr>
            </w:pPr>
            <w:del w:id="998" w:author="Tuzicka, Niki" w:date="2024-01-11T13:43:00Z">
              <w:r w:rsidRPr="00ED5759" w:rsidDel="008A3E42">
                <w:rPr>
                  <w:rFonts w:ascii="Arial" w:hAnsi="Arial" w:cs="Arial"/>
                </w:rPr>
                <w:delText>RFA #</w:delText>
              </w:r>
            </w:del>
          </w:p>
        </w:tc>
        <w:tc>
          <w:tcPr>
            <w:tcW w:w="4666" w:type="dxa"/>
            <w:shd w:val="clear" w:color="auto" w:fill="DEEAF6" w:themeFill="accent1" w:themeFillTint="33"/>
            <w:vAlign w:val="center"/>
          </w:tcPr>
          <w:p w14:paraId="449AF999" w14:textId="2507A9F4" w:rsidR="004C16EA" w:rsidRPr="00ED5759" w:rsidDel="008A3E42" w:rsidRDefault="004C16EA" w:rsidP="004C16EA">
            <w:pPr>
              <w:jc w:val="center"/>
              <w:cnfStyle w:val="100000000000" w:firstRow="1" w:lastRow="0" w:firstColumn="0" w:lastColumn="0" w:oddVBand="0" w:evenVBand="0" w:oddHBand="0" w:evenHBand="0" w:firstRowFirstColumn="0" w:firstRowLastColumn="0" w:lastRowFirstColumn="0" w:lastRowLastColumn="0"/>
              <w:rPr>
                <w:del w:id="999" w:author="Tuzicka, Niki" w:date="2024-01-11T13:43:00Z"/>
                <w:rFonts w:ascii="Arial" w:hAnsi="Arial" w:cs="Arial"/>
              </w:rPr>
            </w:pPr>
            <w:del w:id="1000" w:author="Tuzicka, Niki" w:date="2024-01-11T13:43:00Z">
              <w:r w:rsidRPr="00ED5759" w:rsidDel="008A3E42">
                <w:rPr>
                  <w:rFonts w:ascii="Arial" w:hAnsi="Arial" w:cs="Arial"/>
                </w:rPr>
                <w:delText>RELEASE Date</w:delText>
              </w:r>
            </w:del>
          </w:p>
        </w:tc>
      </w:tr>
      <w:tr w:rsidR="004C16EA" w:rsidRPr="00ED5759" w:rsidDel="008A3E42" w14:paraId="77EDA605" w14:textId="23345F0B" w:rsidTr="00F22D8E">
        <w:trPr>
          <w:trHeight w:val="295"/>
          <w:del w:id="1001" w:author="Tuzicka, Niki" w:date="2024-01-11T13:43:00Z"/>
        </w:trPr>
        <w:tc>
          <w:tcPr>
            <w:tcW w:w="4666" w:type="dxa"/>
            <w:shd w:val="clear" w:color="auto" w:fill="auto"/>
            <w:vAlign w:val="center"/>
          </w:tcPr>
          <w:p w14:paraId="532EE3AB" w14:textId="7B2B438E" w:rsidR="004C16EA" w:rsidRPr="00ED5759" w:rsidDel="008A3E42" w:rsidRDefault="004C16EA" w:rsidP="004C16EA">
            <w:pPr>
              <w:jc w:val="center"/>
              <w:cnfStyle w:val="001000100000" w:firstRow="0" w:lastRow="0" w:firstColumn="1" w:lastColumn="0" w:oddVBand="0" w:evenVBand="0" w:oddHBand="1" w:evenHBand="0" w:firstRowFirstColumn="0" w:firstRowLastColumn="0" w:lastRowFirstColumn="0" w:lastRowLastColumn="0"/>
              <w:rPr>
                <w:del w:id="1002" w:author="Tuzicka, Niki" w:date="2024-01-11T13:43:00Z"/>
                <w:rFonts w:ascii="Arial" w:hAnsi="Arial" w:cs="Arial"/>
                <w:b w:val="0"/>
              </w:rPr>
            </w:pPr>
            <w:del w:id="1003" w:author="Tuzicka, Niki" w:date="2024-01-11T13:43:00Z">
              <w:r w:rsidRPr="00470D80" w:rsidDel="00470D80">
                <w:rPr>
                  <w:rFonts w:ascii="Arial" w:hAnsi="Arial" w:cs="Arial"/>
                  <w:rPrChange w:id="1004" w:author="Tuzicka, Niki" w:date="2024-01-11T13:43:00Z">
                    <w:rPr>
                      <w:rFonts w:ascii="Arial" w:hAnsi="Arial" w:cs="Arial"/>
                      <w:highlight w:val="cyan"/>
                    </w:rPr>
                  </w:rPrChange>
                </w:rPr>
                <w:delText>XXXXXXX</w:delText>
              </w:r>
            </w:del>
          </w:p>
        </w:tc>
        <w:tc>
          <w:tcPr>
            <w:tcW w:w="4666" w:type="dxa"/>
            <w:shd w:val="clear" w:color="auto" w:fill="auto"/>
            <w:vAlign w:val="center"/>
          </w:tcPr>
          <w:p w14:paraId="48E0ECEA" w14:textId="2C2504C2" w:rsidR="004C16EA" w:rsidRPr="00ED5759" w:rsidDel="008A3E42" w:rsidRDefault="004C16EA" w:rsidP="004C16EA">
            <w:pPr>
              <w:jc w:val="center"/>
              <w:cnfStyle w:val="000000100000" w:firstRow="0" w:lastRow="0" w:firstColumn="0" w:lastColumn="0" w:oddVBand="0" w:evenVBand="0" w:oddHBand="1" w:evenHBand="0" w:firstRowFirstColumn="0" w:firstRowLastColumn="0" w:lastRowFirstColumn="0" w:lastRowLastColumn="0"/>
              <w:rPr>
                <w:del w:id="1005" w:author="Tuzicka, Niki" w:date="2024-01-11T13:43:00Z"/>
                <w:rFonts w:ascii="Arial" w:hAnsi="Arial" w:cs="Arial"/>
              </w:rPr>
            </w:pPr>
            <w:del w:id="1006" w:author="Tuzicka, Niki" w:date="2023-04-20T14:45:00Z">
              <w:r w:rsidRPr="00ED5759" w:rsidDel="009E3616">
                <w:rPr>
                  <w:rFonts w:ascii="Arial" w:hAnsi="Arial" w:cs="Arial"/>
                  <w:highlight w:val="cyan"/>
                </w:rPr>
                <w:delText>Insert date here</w:delText>
              </w:r>
            </w:del>
          </w:p>
        </w:tc>
      </w:tr>
      <w:tr w:rsidR="004C16EA" w:rsidRPr="00ED5759" w:rsidDel="008A3E42" w14:paraId="64C1738D" w14:textId="24D82A96" w:rsidTr="00F22D8E">
        <w:trPr>
          <w:trHeight w:val="70"/>
          <w:del w:id="1007" w:author="Tuzicka, Niki" w:date="2024-01-11T13:43:00Z"/>
        </w:trPr>
        <w:tc>
          <w:tcPr>
            <w:tcW w:w="4666" w:type="dxa"/>
            <w:shd w:val="clear" w:color="auto" w:fill="DEEAF6" w:themeFill="accent1" w:themeFillTint="33"/>
            <w:vAlign w:val="center"/>
          </w:tcPr>
          <w:p w14:paraId="730705EC" w14:textId="43D1F155" w:rsidR="004C16EA" w:rsidRPr="00ED5759" w:rsidDel="008A3E42" w:rsidRDefault="004C16EA" w:rsidP="004C16EA">
            <w:pPr>
              <w:jc w:val="center"/>
              <w:cnfStyle w:val="001000000000" w:firstRow="0" w:lastRow="0" w:firstColumn="1" w:lastColumn="0" w:oddVBand="0" w:evenVBand="0" w:oddHBand="0" w:evenHBand="0" w:firstRowFirstColumn="0" w:firstRowLastColumn="0" w:lastRowFirstColumn="0" w:lastRowLastColumn="0"/>
              <w:rPr>
                <w:del w:id="1008" w:author="Tuzicka, Niki" w:date="2024-01-11T13:43:00Z"/>
                <w:rFonts w:ascii="Arial" w:hAnsi="Arial" w:cs="Arial"/>
              </w:rPr>
            </w:pPr>
            <w:del w:id="1009" w:author="Tuzicka, Niki" w:date="2024-01-11T13:43:00Z">
              <w:r w:rsidRPr="00ED5759" w:rsidDel="008A3E42">
                <w:rPr>
                  <w:rFonts w:ascii="Arial" w:hAnsi="Arial" w:cs="Arial"/>
                </w:rPr>
                <w:delText>APPLICATION DUE DATE</w:delText>
              </w:r>
            </w:del>
          </w:p>
        </w:tc>
        <w:tc>
          <w:tcPr>
            <w:tcW w:w="4666" w:type="dxa"/>
            <w:shd w:val="clear" w:color="auto" w:fill="DEEAF6" w:themeFill="accent1" w:themeFillTint="33"/>
            <w:vAlign w:val="center"/>
          </w:tcPr>
          <w:p w14:paraId="6F7B3587" w14:textId="4AC93A8E" w:rsidR="004C16EA" w:rsidRPr="00ED5759" w:rsidDel="008A3E42" w:rsidRDefault="004C16EA" w:rsidP="004C16EA">
            <w:pPr>
              <w:jc w:val="center"/>
              <w:rPr>
                <w:del w:id="1010" w:author="Tuzicka, Niki" w:date="2024-01-11T13:43:00Z"/>
                <w:rFonts w:ascii="Arial" w:hAnsi="Arial" w:cs="Arial"/>
                <w:b/>
              </w:rPr>
            </w:pPr>
            <w:del w:id="1011" w:author="Tuzicka, Niki" w:date="2024-01-11T13:43:00Z">
              <w:r w:rsidRPr="00ED5759" w:rsidDel="008A3E42">
                <w:rPr>
                  <w:rFonts w:ascii="Arial" w:hAnsi="Arial" w:cs="Arial"/>
                  <w:b/>
                </w:rPr>
                <w:delText>POINT OF CONTACT</w:delText>
              </w:r>
            </w:del>
          </w:p>
        </w:tc>
      </w:tr>
      <w:tr w:rsidR="004C16EA" w:rsidRPr="00ED5759" w:rsidDel="008A3E42" w14:paraId="42A4F35A" w14:textId="46CBEB9C" w:rsidTr="00F22D8E">
        <w:trPr>
          <w:trHeight w:val="70"/>
          <w:del w:id="1012" w:author="Tuzicka, Niki" w:date="2024-01-11T13:43:00Z"/>
        </w:trPr>
        <w:tc>
          <w:tcPr>
            <w:tcW w:w="4666" w:type="dxa"/>
            <w:shd w:val="clear" w:color="auto" w:fill="auto"/>
            <w:vAlign w:val="center"/>
          </w:tcPr>
          <w:p w14:paraId="6C7ADDA2" w14:textId="0C6A975C" w:rsidR="004C16EA" w:rsidRPr="00ED5759" w:rsidDel="008A3E42" w:rsidRDefault="004C16EA" w:rsidP="004C16EA">
            <w:pPr>
              <w:jc w:val="center"/>
              <w:cnfStyle w:val="001000100000" w:firstRow="0" w:lastRow="0" w:firstColumn="1" w:lastColumn="0" w:oddVBand="0" w:evenVBand="0" w:oddHBand="1" w:evenHBand="0" w:firstRowFirstColumn="0" w:firstRowLastColumn="0" w:lastRowFirstColumn="0" w:lastRowLastColumn="0"/>
              <w:rPr>
                <w:del w:id="1013" w:author="Tuzicka, Niki" w:date="2024-01-11T13:43:00Z"/>
                <w:rFonts w:ascii="Arial" w:hAnsi="Arial" w:cs="Arial"/>
                <w:b w:val="0"/>
                <w:sz w:val="20"/>
                <w:szCs w:val="20"/>
              </w:rPr>
            </w:pPr>
            <w:commentRangeStart w:id="1014"/>
            <w:del w:id="1015" w:author="Tuzicka, Niki" w:date="2023-04-20T14:45:00Z">
              <w:r w:rsidRPr="00ED5759" w:rsidDel="009E3616">
                <w:rPr>
                  <w:rFonts w:ascii="Arial" w:hAnsi="Arial" w:cs="Arial"/>
                  <w:b w:val="0"/>
                  <w:sz w:val="20"/>
                  <w:szCs w:val="20"/>
                  <w:highlight w:val="cyan"/>
                </w:rPr>
                <w:delText>insert date here</w:delText>
              </w:r>
            </w:del>
          </w:p>
        </w:tc>
        <w:tc>
          <w:tcPr>
            <w:tcW w:w="4666" w:type="dxa"/>
            <w:shd w:val="clear" w:color="auto" w:fill="auto"/>
            <w:vAlign w:val="center"/>
          </w:tcPr>
          <w:p w14:paraId="409581E5" w14:textId="013AC609" w:rsidR="004C16EA" w:rsidRPr="00ED5759" w:rsidDel="008A3E42" w:rsidRDefault="004C16EA" w:rsidP="004C16EA">
            <w:pPr>
              <w:jc w:val="center"/>
              <w:cnfStyle w:val="000000100000" w:firstRow="0" w:lastRow="0" w:firstColumn="0" w:lastColumn="0" w:oddVBand="0" w:evenVBand="0" w:oddHBand="1" w:evenHBand="0" w:firstRowFirstColumn="0" w:firstRowLastColumn="0" w:lastRowFirstColumn="0" w:lastRowLastColumn="0"/>
              <w:rPr>
                <w:del w:id="1016" w:author="Tuzicka, Niki" w:date="2024-01-11T13:43:00Z"/>
                <w:rFonts w:ascii="Arial" w:hAnsi="Arial" w:cs="Arial"/>
                <w:b/>
              </w:rPr>
            </w:pPr>
            <w:del w:id="1017" w:author="Tuzicka, Niki" w:date="2023-04-20T14:45:00Z">
              <w:r w:rsidRPr="00ED5759" w:rsidDel="009E3616">
                <w:rPr>
                  <w:rFonts w:ascii="Arial" w:hAnsi="Arial" w:cs="Arial"/>
                  <w:highlight w:val="cyan"/>
                </w:rPr>
                <w:delText>Name(s) of POC</w:delText>
              </w:r>
            </w:del>
            <w:commentRangeEnd w:id="1014"/>
            <w:del w:id="1018" w:author="Tuzicka, Niki" w:date="2024-01-11T13:43:00Z">
              <w:r w:rsidR="00140566" w:rsidDel="008A3E42">
                <w:rPr>
                  <w:rStyle w:val="CommentReference"/>
                </w:rPr>
                <w:commentReference w:id="1014"/>
              </w:r>
            </w:del>
          </w:p>
        </w:tc>
      </w:tr>
    </w:tbl>
    <w:p w14:paraId="4D189046" w14:textId="181A9D30" w:rsidR="004C16EA" w:rsidRPr="00ED5759" w:rsidDel="008A3E42" w:rsidRDefault="004C16EA" w:rsidP="004C16EA">
      <w:pPr>
        <w:spacing w:after="0" w:line="240" w:lineRule="auto"/>
        <w:rPr>
          <w:del w:id="1019" w:author="Tuzicka, Niki" w:date="2024-01-11T13:43:00Z"/>
          <w:rFonts w:ascii="Arial" w:hAnsi="Arial" w:cs="Arial"/>
          <w:sz w:val="20"/>
          <w:szCs w:val="20"/>
        </w:rPr>
      </w:pPr>
    </w:p>
    <w:p w14:paraId="42639955" w14:textId="500CED63" w:rsidR="004C16EA" w:rsidRPr="00ED5759" w:rsidDel="008A3E42" w:rsidRDefault="004C16EA" w:rsidP="004C16EA">
      <w:pPr>
        <w:spacing w:after="0" w:line="240" w:lineRule="auto"/>
        <w:rPr>
          <w:del w:id="1020" w:author="Tuzicka, Niki" w:date="2024-01-11T13:43:00Z"/>
          <w:rFonts w:ascii="Arial" w:hAnsi="Arial" w:cs="Arial"/>
          <w:sz w:val="20"/>
          <w:szCs w:val="20"/>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4"/>
      </w:tblGrid>
      <w:tr w:rsidR="004C16EA" w:rsidRPr="00ED5759" w:rsidDel="008A3E42" w14:paraId="0EE2E364" w14:textId="79147FBF" w:rsidTr="00F22D8E">
        <w:trPr>
          <w:trHeight w:val="285"/>
          <w:del w:id="1021" w:author="Tuzicka, Niki" w:date="2024-01-11T13:43:00Z"/>
        </w:trPr>
        <w:tc>
          <w:tcPr>
            <w:tcW w:w="10214" w:type="dxa"/>
            <w:shd w:val="clear" w:color="auto" w:fill="DEEAF6" w:themeFill="accent1" w:themeFillTint="33"/>
          </w:tcPr>
          <w:p w14:paraId="01FE2BCC" w14:textId="4B4A365E" w:rsidR="004C16EA" w:rsidRPr="00ED5759" w:rsidDel="008A3E42" w:rsidRDefault="004C16EA" w:rsidP="004C16EA">
            <w:pPr>
              <w:jc w:val="center"/>
              <w:rPr>
                <w:del w:id="1022" w:author="Tuzicka, Niki" w:date="2024-01-11T13:43:00Z"/>
                <w:rFonts w:ascii="Arial" w:hAnsi="Arial" w:cs="Arial"/>
                <w:b/>
                <w:sz w:val="20"/>
                <w:szCs w:val="20"/>
              </w:rPr>
            </w:pPr>
            <w:del w:id="1023" w:author="Tuzicka, Niki" w:date="2024-01-11T13:43:00Z">
              <w:r w:rsidRPr="00ED5759" w:rsidDel="008A3E42">
                <w:rPr>
                  <w:rFonts w:ascii="Arial" w:hAnsi="Arial" w:cs="Arial"/>
                  <w:b/>
                  <w:sz w:val="20"/>
                  <w:szCs w:val="20"/>
                </w:rPr>
                <w:delText>CERTIFICATION AND GUARANTEE OF COMPLIANCE</w:delText>
              </w:r>
            </w:del>
          </w:p>
        </w:tc>
      </w:tr>
      <w:tr w:rsidR="004C16EA" w:rsidRPr="00ED5759" w:rsidDel="008A3E42" w14:paraId="05CED482" w14:textId="10A3419A" w:rsidTr="00F22D8E">
        <w:trPr>
          <w:del w:id="1024" w:author="Tuzicka, Niki" w:date="2024-01-11T13:43:00Z"/>
        </w:trPr>
        <w:tc>
          <w:tcPr>
            <w:tcW w:w="10214" w:type="dxa"/>
          </w:tcPr>
          <w:p w14:paraId="313A223D" w14:textId="49FD2D24" w:rsidR="004C16EA" w:rsidRPr="00ED5759" w:rsidDel="008A3E42" w:rsidRDefault="004C16EA" w:rsidP="004C16EA">
            <w:pPr>
              <w:rPr>
                <w:del w:id="1025" w:author="Tuzicka, Niki" w:date="2024-01-11T13:43:00Z"/>
                <w:rFonts w:ascii="Arial" w:hAnsi="Arial" w:cs="Arial"/>
                <w:sz w:val="20"/>
                <w:szCs w:val="20"/>
              </w:rPr>
            </w:pPr>
            <w:del w:id="1026" w:author="Tuzicka, Niki" w:date="2024-01-11T13:43:00Z">
              <w:r w:rsidRPr="00ED5759" w:rsidDel="008A3E42">
                <w:rPr>
                  <w:rFonts w:ascii="Arial" w:hAnsi="Arial" w:cs="Arial"/>
                  <w:sz w:val="20"/>
                  <w:szCs w:val="20"/>
                </w:rPr>
                <w:br/>
                <w:delText>By signing this Application Cover Sheet, the Applicant guarantees compliance with the provisions stated in this Request for Application and certifies that all information contained in this Application is accurate. This Application is submitted pursuant to the terms of the RFA, and if the Applicant is awarded funding, it will be incorporated into the Grant between the parties. I understand that if anything in this Application conflicts with the RFA or with the subsequent Grant, the Grant and RFA shall govern as set forth in the Grant.</w:delText>
              </w:r>
            </w:del>
          </w:p>
          <w:p w14:paraId="1E403D67" w14:textId="10B98C02" w:rsidR="004C16EA" w:rsidRPr="00ED5759" w:rsidDel="008A3E42" w:rsidRDefault="004C16EA" w:rsidP="004C16EA">
            <w:pPr>
              <w:rPr>
                <w:del w:id="1027" w:author="Tuzicka, Niki" w:date="2024-01-11T13:43:00Z"/>
                <w:rFonts w:ascii="Arial" w:hAnsi="Arial" w:cs="Arial"/>
                <w:sz w:val="20"/>
                <w:szCs w:val="20"/>
              </w:rPr>
            </w:pPr>
          </w:p>
          <w:p w14:paraId="21805796" w14:textId="56C7FAF3" w:rsidR="004C16EA" w:rsidRPr="00ED5759" w:rsidDel="008A3E42" w:rsidRDefault="004C16EA" w:rsidP="004C16EA">
            <w:pPr>
              <w:rPr>
                <w:del w:id="1028" w:author="Tuzicka, Niki" w:date="2024-01-11T13:43:00Z"/>
                <w:rFonts w:ascii="Arial" w:hAnsi="Arial" w:cs="Arial"/>
                <w:sz w:val="20"/>
                <w:szCs w:val="20"/>
              </w:rPr>
            </w:pPr>
            <w:del w:id="1029" w:author="Tuzicka, Niki" w:date="2024-01-11T13:43:00Z">
              <w:r w:rsidRPr="00ED5759" w:rsidDel="008A3E42">
                <w:rPr>
                  <w:rFonts w:ascii="Arial" w:hAnsi="Arial" w:cs="Arial"/>
                  <w:sz w:val="20"/>
                  <w:szCs w:val="20"/>
                </w:rPr>
                <w:delText>ORGANIZATION: _________________________________________________________________________</w:delText>
              </w:r>
            </w:del>
          </w:p>
          <w:p w14:paraId="53ACCDB0" w14:textId="50F31EF5" w:rsidR="004C16EA" w:rsidRPr="00ED5759" w:rsidDel="008A3E42" w:rsidRDefault="004C16EA" w:rsidP="004C16EA">
            <w:pPr>
              <w:rPr>
                <w:del w:id="1030" w:author="Tuzicka, Niki" w:date="2024-01-11T13:43:00Z"/>
                <w:rFonts w:ascii="Arial" w:hAnsi="Arial" w:cs="Arial"/>
                <w:sz w:val="20"/>
                <w:szCs w:val="20"/>
              </w:rPr>
            </w:pPr>
          </w:p>
          <w:p w14:paraId="275BBB9F" w14:textId="46DBDF87" w:rsidR="004C16EA" w:rsidRPr="00ED5759" w:rsidDel="008A3E42" w:rsidRDefault="004C16EA" w:rsidP="004C16EA">
            <w:pPr>
              <w:rPr>
                <w:del w:id="1031" w:author="Tuzicka, Niki" w:date="2024-01-11T13:43:00Z"/>
                <w:rFonts w:ascii="Arial" w:hAnsi="Arial" w:cs="Arial"/>
                <w:sz w:val="20"/>
                <w:szCs w:val="20"/>
              </w:rPr>
            </w:pPr>
            <w:del w:id="1032" w:author="Tuzicka, Niki" w:date="2024-01-11T13:43:00Z">
              <w:r w:rsidRPr="00ED5759" w:rsidDel="008A3E42">
                <w:rPr>
                  <w:rFonts w:ascii="Arial" w:hAnsi="Arial" w:cs="Arial"/>
                  <w:sz w:val="20"/>
                  <w:szCs w:val="20"/>
                </w:rPr>
                <w:delText>COMPLETE ADDRESS: ___________________________________________________________________</w:delText>
              </w:r>
            </w:del>
          </w:p>
          <w:p w14:paraId="05397EB5" w14:textId="3592B4BC" w:rsidR="004C16EA" w:rsidRPr="00ED5759" w:rsidDel="008A3E42" w:rsidRDefault="004C16EA" w:rsidP="004C16EA">
            <w:pPr>
              <w:rPr>
                <w:del w:id="1033" w:author="Tuzicka, Niki" w:date="2024-01-11T13:43:00Z"/>
                <w:rFonts w:ascii="Arial" w:hAnsi="Arial" w:cs="Arial"/>
                <w:sz w:val="20"/>
                <w:szCs w:val="20"/>
              </w:rPr>
            </w:pPr>
            <w:del w:id="1034" w:author="Tuzicka, Niki" w:date="2024-01-11T13:43:00Z">
              <w:r w:rsidRPr="00ED5759" w:rsidDel="008A3E42">
                <w:rPr>
                  <w:rFonts w:ascii="Arial" w:hAnsi="Arial" w:cs="Arial"/>
                  <w:sz w:val="20"/>
                  <w:szCs w:val="20"/>
                </w:rPr>
                <w:br/>
                <w:delText>_______________________________________________________________________________________</w:delText>
              </w:r>
            </w:del>
          </w:p>
          <w:p w14:paraId="09BEA539" w14:textId="582C4DD0" w:rsidR="004C16EA" w:rsidRPr="00ED5759" w:rsidDel="008A3E42" w:rsidRDefault="004C16EA" w:rsidP="004C16EA">
            <w:pPr>
              <w:rPr>
                <w:del w:id="1035" w:author="Tuzicka, Niki" w:date="2024-01-11T13:43:00Z"/>
                <w:rFonts w:ascii="Arial" w:hAnsi="Arial" w:cs="Arial"/>
                <w:sz w:val="20"/>
                <w:szCs w:val="20"/>
              </w:rPr>
            </w:pPr>
          </w:p>
          <w:p w14:paraId="71D52969" w14:textId="022139A4" w:rsidR="004C16EA" w:rsidRPr="00ED5759" w:rsidDel="008A3E42" w:rsidRDefault="004C16EA" w:rsidP="004C16EA">
            <w:pPr>
              <w:rPr>
                <w:del w:id="1036" w:author="Tuzicka, Niki" w:date="2024-01-11T13:43:00Z"/>
                <w:rFonts w:ascii="Arial" w:hAnsi="Arial" w:cs="Arial"/>
                <w:sz w:val="20"/>
                <w:szCs w:val="20"/>
              </w:rPr>
            </w:pPr>
            <w:del w:id="1037" w:author="Tuzicka, Niki" w:date="2024-01-11T13:43:00Z">
              <w:r w:rsidRPr="00ED5759" w:rsidDel="008A3E42">
                <w:rPr>
                  <w:rFonts w:ascii="Arial" w:hAnsi="Arial" w:cs="Arial"/>
                  <w:sz w:val="20"/>
                  <w:szCs w:val="20"/>
                </w:rPr>
                <w:delText>CONGRESSIONAL DISTRICT: ____________________</w:delText>
              </w:r>
            </w:del>
          </w:p>
          <w:p w14:paraId="19A299B5" w14:textId="4FAD08CB" w:rsidR="004C16EA" w:rsidRPr="00ED5759" w:rsidDel="008A3E42" w:rsidRDefault="004C16EA" w:rsidP="004C16EA">
            <w:pPr>
              <w:rPr>
                <w:del w:id="1038" w:author="Tuzicka, Niki" w:date="2024-01-11T13:43:00Z"/>
                <w:rFonts w:ascii="Arial" w:hAnsi="Arial" w:cs="Arial"/>
                <w:sz w:val="20"/>
                <w:szCs w:val="20"/>
              </w:rPr>
            </w:pPr>
          </w:p>
          <w:p w14:paraId="0DEF7246" w14:textId="29F13249" w:rsidR="004C16EA" w:rsidRPr="00ED5759" w:rsidDel="008A3E42" w:rsidRDefault="004C16EA" w:rsidP="004C16EA">
            <w:pPr>
              <w:rPr>
                <w:del w:id="1039" w:author="Tuzicka, Niki" w:date="2024-01-11T13:43:00Z"/>
                <w:rFonts w:ascii="Arial" w:hAnsi="Arial" w:cs="Arial"/>
                <w:sz w:val="20"/>
                <w:szCs w:val="20"/>
              </w:rPr>
            </w:pPr>
            <w:del w:id="1040" w:author="Tuzicka, Niki" w:date="2024-01-11T13:43:00Z">
              <w:r w:rsidRPr="00ED5759" w:rsidDel="008A3E42">
                <w:rPr>
                  <w:rFonts w:ascii="Arial" w:hAnsi="Arial" w:cs="Arial"/>
                  <w:sz w:val="20"/>
                  <w:szCs w:val="20"/>
                </w:rPr>
                <w:delText>TELEPHONE NUMBER: ___________________________ EMAIL ADDRESS: ________________________</w:delText>
              </w:r>
            </w:del>
          </w:p>
          <w:p w14:paraId="35FF9FC7" w14:textId="2522D2A5" w:rsidR="004C16EA" w:rsidRPr="00ED5759" w:rsidDel="008A3E42" w:rsidRDefault="004C16EA" w:rsidP="004C16EA">
            <w:pPr>
              <w:rPr>
                <w:del w:id="1041" w:author="Tuzicka, Niki" w:date="2024-01-11T13:43:00Z"/>
                <w:rFonts w:ascii="Arial" w:hAnsi="Arial" w:cs="Arial"/>
                <w:sz w:val="20"/>
                <w:szCs w:val="20"/>
              </w:rPr>
            </w:pPr>
          </w:p>
          <w:p w14:paraId="2AA15F8C" w14:textId="118C3250" w:rsidR="004C16EA" w:rsidRPr="00ED5759" w:rsidDel="008A3E42" w:rsidRDefault="004C16EA" w:rsidP="004C16EA">
            <w:pPr>
              <w:rPr>
                <w:del w:id="1042" w:author="Tuzicka, Niki" w:date="2024-01-11T13:43:00Z"/>
                <w:rFonts w:ascii="Arial" w:hAnsi="Arial" w:cs="Arial"/>
                <w:sz w:val="20"/>
                <w:szCs w:val="20"/>
              </w:rPr>
            </w:pPr>
            <w:del w:id="1043" w:author="Tuzicka, Niki" w:date="2024-01-11T13:43:00Z">
              <w:r w:rsidRPr="00ED5759" w:rsidDel="008A3E42">
                <w:rPr>
                  <w:rFonts w:ascii="Arial" w:hAnsi="Arial" w:cs="Arial"/>
                  <w:sz w:val="20"/>
                  <w:szCs w:val="20"/>
                </w:rPr>
                <w:delText>_____ I CERTIFY THAT THIS ORGANIZATION IS AN “ELIGIBLE ORGANIZATION” AS DEFINED BY THIS RFA.</w:delText>
              </w:r>
            </w:del>
          </w:p>
          <w:p w14:paraId="0BDB57ED" w14:textId="4A72E627" w:rsidR="004C16EA" w:rsidRPr="00ED5759" w:rsidDel="008A3E42" w:rsidRDefault="004C16EA" w:rsidP="004C16EA">
            <w:pPr>
              <w:rPr>
                <w:del w:id="1044" w:author="Tuzicka, Niki" w:date="2024-01-11T13:43:00Z"/>
                <w:rFonts w:ascii="Arial" w:hAnsi="Arial" w:cs="Arial"/>
                <w:sz w:val="20"/>
                <w:szCs w:val="20"/>
              </w:rPr>
            </w:pPr>
          </w:p>
          <w:p w14:paraId="78C8DF4F" w14:textId="1C19DFBA" w:rsidR="004C16EA" w:rsidRPr="00ED5759" w:rsidDel="008A3E42" w:rsidRDefault="004C16EA" w:rsidP="004C16EA">
            <w:pPr>
              <w:rPr>
                <w:del w:id="1045" w:author="Tuzicka, Niki" w:date="2024-01-11T13:43:00Z"/>
                <w:rFonts w:ascii="Arial" w:hAnsi="Arial" w:cs="Arial"/>
                <w:sz w:val="20"/>
                <w:szCs w:val="20"/>
              </w:rPr>
            </w:pPr>
            <w:del w:id="1046" w:author="Tuzicka, Niki" w:date="2024-01-11T13:43:00Z">
              <w:r w:rsidRPr="00ED5759" w:rsidDel="008A3E42">
                <w:rPr>
                  <w:rFonts w:ascii="Arial" w:hAnsi="Arial" w:cs="Arial"/>
                  <w:sz w:val="20"/>
                  <w:szCs w:val="20"/>
                </w:rPr>
                <w:delText>_____ I CERTIFY THAT THIS ORGANIZATION IS NOT PRESENTLY DEBARRED OR SUSPENDED.</w:delText>
              </w:r>
            </w:del>
          </w:p>
          <w:p w14:paraId="32EF5ED9" w14:textId="27A8A58F" w:rsidR="009E3616" w:rsidRPr="00ED5759" w:rsidDel="008A3E42" w:rsidRDefault="009E3616" w:rsidP="004C16EA">
            <w:pPr>
              <w:rPr>
                <w:del w:id="1047" w:author="Tuzicka, Niki" w:date="2024-01-11T13:43:00Z"/>
                <w:rFonts w:ascii="Arial" w:hAnsi="Arial" w:cs="Arial"/>
                <w:sz w:val="20"/>
                <w:szCs w:val="20"/>
              </w:rPr>
            </w:pPr>
          </w:p>
          <w:p w14:paraId="619FCCA5" w14:textId="49DCD7AA" w:rsidR="009E3616" w:rsidRPr="00ED5759" w:rsidDel="008A3E42" w:rsidRDefault="009E3616" w:rsidP="004C16EA">
            <w:pPr>
              <w:rPr>
                <w:del w:id="1048" w:author="Tuzicka, Niki" w:date="2024-01-11T13:43:00Z"/>
                <w:rFonts w:ascii="Arial" w:hAnsi="Arial" w:cs="Arial"/>
                <w:sz w:val="20"/>
                <w:szCs w:val="20"/>
              </w:rPr>
            </w:pPr>
            <w:del w:id="1049" w:author="Tuzicka, Niki" w:date="2024-01-11T13:43:00Z">
              <w:r w:rsidRPr="00ED5759" w:rsidDel="008A3E42">
                <w:rPr>
                  <w:rFonts w:ascii="Arial" w:hAnsi="Arial" w:cs="Arial"/>
                  <w:sz w:val="20"/>
                  <w:szCs w:val="20"/>
                </w:rPr>
                <w:delText>SELECT ONE OF THE FOLLOWING:</w:delText>
              </w:r>
            </w:del>
          </w:p>
          <w:p w14:paraId="05222E9C" w14:textId="4AC50EF2" w:rsidR="009E3616" w:rsidRPr="00420C76" w:rsidDel="008A3E42" w:rsidRDefault="009E3616" w:rsidP="009E3616">
            <w:pPr>
              <w:autoSpaceDE w:val="0"/>
              <w:autoSpaceDN w:val="0"/>
              <w:adjustRightInd w:val="0"/>
              <w:jc w:val="left"/>
              <w:rPr>
                <w:del w:id="1050" w:author="Tuzicka, Niki" w:date="2024-01-11T13:43:00Z"/>
                <w:rFonts w:ascii="Arial" w:eastAsia="MS-Gothic" w:hAnsi="Arial" w:cs="Arial"/>
                <w:sz w:val="20"/>
                <w:szCs w:val="20"/>
              </w:rPr>
            </w:pPr>
            <w:del w:id="1051" w:author="Tuzicka, Niki" w:date="2024-01-11T13:43:00Z">
              <w:r w:rsidRPr="00ED5759" w:rsidDel="008A3E42">
                <w:rPr>
                  <w:rFonts w:ascii="Segoe UI Symbol" w:eastAsia="MS-Gothic" w:hAnsi="Segoe UI Symbol" w:cs="Segoe UI Symbol"/>
                  <w:sz w:val="20"/>
                  <w:szCs w:val="20"/>
                </w:rPr>
                <w:delText>☐</w:delText>
              </w:r>
              <w:r w:rsidRPr="00420C76" w:rsidDel="008A3E42">
                <w:rPr>
                  <w:rFonts w:ascii="Arial" w:eastAsia="MS-Gothic" w:hAnsi="Arial" w:cs="Arial"/>
                  <w:sz w:val="20"/>
                  <w:szCs w:val="20"/>
                </w:rPr>
                <w:delText xml:space="preserve"> 202</w:delText>
              </w:r>
              <w:r w:rsidR="00A450C0" w:rsidDel="008A3E42">
                <w:rPr>
                  <w:rFonts w:ascii="Arial" w:eastAsia="MS-Gothic" w:hAnsi="Arial" w:cs="Arial"/>
                  <w:sz w:val="20"/>
                  <w:szCs w:val="20"/>
                </w:rPr>
                <w:delText>3</w:delText>
              </w:r>
              <w:r w:rsidRPr="00420C76" w:rsidDel="008A3E42">
                <w:rPr>
                  <w:rFonts w:ascii="Arial" w:eastAsia="MS-Gothic" w:hAnsi="Arial" w:cs="Arial"/>
                  <w:sz w:val="20"/>
                  <w:szCs w:val="20"/>
                </w:rPr>
                <w:delText>-2</w:delText>
              </w:r>
              <w:r w:rsidR="00A450C0" w:rsidDel="008A3E42">
                <w:rPr>
                  <w:rFonts w:ascii="Arial" w:eastAsia="MS-Gothic" w:hAnsi="Arial" w:cs="Arial"/>
                  <w:sz w:val="20"/>
                  <w:szCs w:val="20"/>
                </w:rPr>
                <w:delText>4</w:delText>
              </w:r>
              <w:r w:rsidRPr="00420C76" w:rsidDel="008A3E42">
                <w:rPr>
                  <w:rFonts w:ascii="Arial" w:eastAsia="MS-Gothic" w:hAnsi="Arial" w:cs="Arial"/>
                  <w:sz w:val="20"/>
                  <w:szCs w:val="20"/>
                </w:rPr>
                <w:delText xml:space="preserve"> SOAR GRANT RECIPIENT</w:delText>
              </w:r>
            </w:del>
          </w:p>
          <w:p w14:paraId="52946036" w14:textId="631792D0" w:rsidR="009E3616" w:rsidRPr="00ED5759" w:rsidDel="008A3E42" w:rsidRDefault="009E3616" w:rsidP="009E3616">
            <w:pPr>
              <w:rPr>
                <w:del w:id="1052" w:author="Tuzicka, Niki" w:date="2024-01-11T13:43:00Z"/>
                <w:rFonts w:ascii="Arial" w:hAnsi="Arial" w:cs="Arial"/>
                <w:sz w:val="20"/>
                <w:szCs w:val="20"/>
              </w:rPr>
            </w:pPr>
            <w:del w:id="1053" w:author="Tuzicka, Niki" w:date="2024-01-11T13:43:00Z">
              <w:r w:rsidRPr="00ED5759" w:rsidDel="008A3E42">
                <w:rPr>
                  <w:rFonts w:ascii="Segoe UI Symbol" w:eastAsia="MS-Gothic" w:hAnsi="Segoe UI Symbol" w:cs="Segoe UI Symbol"/>
                  <w:sz w:val="20"/>
                  <w:szCs w:val="20"/>
                </w:rPr>
                <w:delText>☐</w:delText>
              </w:r>
              <w:r w:rsidRPr="00420C76" w:rsidDel="008A3E42">
                <w:rPr>
                  <w:rFonts w:ascii="Arial" w:eastAsia="MS-Gothic" w:hAnsi="Arial" w:cs="Arial"/>
                  <w:sz w:val="20"/>
                  <w:szCs w:val="20"/>
                </w:rPr>
                <w:delText xml:space="preserve"> NEW SOAR GRANT RECIPIENT</w:delText>
              </w:r>
            </w:del>
          </w:p>
          <w:p w14:paraId="4D2BCD17" w14:textId="1A6821E9" w:rsidR="004C16EA" w:rsidRPr="00ED5759" w:rsidDel="008A3E42" w:rsidRDefault="004C16EA" w:rsidP="004C16EA">
            <w:pPr>
              <w:rPr>
                <w:del w:id="1054" w:author="Tuzicka, Niki" w:date="2024-01-11T13:43:00Z"/>
                <w:rFonts w:ascii="Arial" w:hAnsi="Arial" w:cs="Arial"/>
                <w:sz w:val="20"/>
                <w:szCs w:val="20"/>
              </w:rPr>
            </w:pPr>
          </w:p>
          <w:p w14:paraId="2467BAB5" w14:textId="27E9B426" w:rsidR="004C16EA" w:rsidRPr="00ED5759" w:rsidDel="008A3E42" w:rsidRDefault="004C16EA" w:rsidP="004C16EA">
            <w:pPr>
              <w:rPr>
                <w:del w:id="1055" w:author="Tuzicka, Niki" w:date="2024-01-11T13:43:00Z"/>
                <w:rFonts w:ascii="Arial" w:hAnsi="Arial" w:cs="Arial"/>
                <w:sz w:val="20"/>
                <w:szCs w:val="20"/>
              </w:rPr>
            </w:pPr>
          </w:p>
          <w:p w14:paraId="3A7272F1" w14:textId="3B0B1EEE" w:rsidR="004C16EA" w:rsidRPr="00ED5759" w:rsidDel="008A3E42" w:rsidRDefault="004C16EA" w:rsidP="004C16EA">
            <w:pPr>
              <w:rPr>
                <w:del w:id="1056" w:author="Tuzicka, Niki" w:date="2024-01-11T13:43:00Z"/>
                <w:rFonts w:ascii="Arial" w:hAnsi="Arial" w:cs="Arial"/>
                <w:sz w:val="20"/>
                <w:szCs w:val="20"/>
              </w:rPr>
            </w:pPr>
            <w:del w:id="1057" w:author="Tuzicka, Niki" w:date="2024-01-11T13:43:00Z">
              <w:r w:rsidRPr="00420C76" w:rsidDel="008A3E42">
                <w:rPr>
                  <w:rFonts w:ascii="Arial" w:hAnsi="Arial" w:cs="Arial"/>
                  <w:sz w:val="20"/>
                  <w:szCs w:val="20"/>
                </w:rPr>
                <w:delText>SIGNATURE: ____________________________________________________________________________</w:delText>
              </w:r>
            </w:del>
          </w:p>
          <w:p w14:paraId="53B06270" w14:textId="34AE6941" w:rsidR="004C16EA" w:rsidRPr="00ED5759" w:rsidDel="008A3E42" w:rsidRDefault="004C16EA" w:rsidP="004C16EA">
            <w:pPr>
              <w:rPr>
                <w:del w:id="1058" w:author="Tuzicka, Niki" w:date="2024-01-11T13:43:00Z"/>
                <w:rFonts w:ascii="Arial" w:hAnsi="Arial" w:cs="Arial"/>
                <w:sz w:val="20"/>
                <w:szCs w:val="20"/>
              </w:rPr>
            </w:pPr>
          </w:p>
          <w:p w14:paraId="30BD4931" w14:textId="3FDA11DD" w:rsidR="004C16EA" w:rsidRPr="00ED5759" w:rsidDel="008A3E42" w:rsidRDefault="004C16EA" w:rsidP="004C16EA">
            <w:pPr>
              <w:rPr>
                <w:del w:id="1059" w:author="Tuzicka, Niki" w:date="2024-01-11T13:43:00Z"/>
                <w:rFonts w:ascii="Arial" w:hAnsi="Arial" w:cs="Arial"/>
                <w:sz w:val="20"/>
                <w:szCs w:val="20"/>
              </w:rPr>
            </w:pPr>
            <w:del w:id="1060" w:author="Tuzicka, Niki" w:date="2024-01-11T13:43:00Z">
              <w:r w:rsidRPr="00ED5759" w:rsidDel="008A3E42">
                <w:rPr>
                  <w:rFonts w:ascii="Arial" w:hAnsi="Arial" w:cs="Arial"/>
                  <w:sz w:val="20"/>
                  <w:szCs w:val="20"/>
                </w:rPr>
                <w:delText>TYPED NAME &amp; TITLE OF SIGNER: _________________________________________________________</w:delText>
              </w:r>
            </w:del>
          </w:p>
          <w:p w14:paraId="68ADA2DB" w14:textId="2BEC1444" w:rsidR="004C16EA" w:rsidRPr="00ED5759" w:rsidDel="008A3E42" w:rsidRDefault="004C16EA" w:rsidP="004C16EA">
            <w:pPr>
              <w:rPr>
                <w:del w:id="1061" w:author="Tuzicka, Niki" w:date="2024-01-11T13:43:00Z"/>
                <w:rFonts w:ascii="Arial" w:hAnsi="Arial" w:cs="Arial"/>
                <w:sz w:val="20"/>
                <w:szCs w:val="20"/>
              </w:rPr>
            </w:pPr>
          </w:p>
          <w:p w14:paraId="684DA564" w14:textId="1AD24B66" w:rsidR="004C16EA" w:rsidRPr="00ED5759" w:rsidDel="008A3E42" w:rsidRDefault="004C16EA" w:rsidP="004C16EA">
            <w:pPr>
              <w:rPr>
                <w:del w:id="1062" w:author="Tuzicka, Niki" w:date="2024-01-11T13:43:00Z"/>
                <w:rFonts w:ascii="Arial" w:hAnsi="Arial" w:cs="Arial"/>
                <w:sz w:val="20"/>
                <w:szCs w:val="20"/>
              </w:rPr>
            </w:pPr>
          </w:p>
        </w:tc>
      </w:tr>
    </w:tbl>
    <w:p w14:paraId="6ABB3745" w14:textId="6218779A" w:rsidR="004C16EA" w:rsidRPr="00B04A3C" w:rsidDel="008A3E42" w:rsidRDefault="004C16EA">
      <w:pPr>
        <w:jc w:val="center"/>
        <w:rPr>
          <w:del w:id="1063" w:author="Tuzicka, Niki" w:date="2024-01-11T13:43:00Z"/>
          <w:rFonts w:ascii="Arial" w:hAnsi="Arial" w:cs="Arial"/>
          <w:sz w:val="20"/>
          <w:szCs w:val="20"/>
        </w:rPr>
        <w:pPrChange w:id="1064" w:author="Tuzicka, Niki" w:date="2024-01-11T13:44:00Z">
          <w:pPr/>
        </w:pPrChange>
      </w:pPr>
    </w:p>
    <w:p w14:paraId="2B444D2D" w14:textId="348310E0" w:rsidR="004C16EA" w:rsidRPr="00B04A3C" w:rsidDel="008A3E42" w:rsidRDefault="004C16EA">
      <w:pPr>
        <w:jc w:val="center"/>
        <w:rPr>
          <w:del w:id="1065" w:author="Tuzicka, Niki" w:date="2024-01-11T13:43:00Z"/>
          <w:rFonts w:ascii="Arial" w:hAnsi="Arial" w:cs="Arial"/>
          <w:sz w:val="20"/>
          <w:szCs w:val="20"/>
        </w:rPr>
        <w:pPrChange w:id="1066" w:author="Tuzicka, Niki" w:date="2024-01-11T13:44:00Z">
          <w:pPr/>
        </w:pPrChange>
      </w:pPr>
    </w:p>
    <w:p w14:paraId="76517B88" w14:textId="315FEEC1" w:rsidR="004C16EA" w:rsidRPr="00B04A3C" w:rsidDel="008A3E42" w:rsidRDefault="004C16EA">
      <w:pPr>
        <w:jc w:val="center"/>
        <w:rPr>
          <w:del w:id="1067" w:author="Tuzicka, Niki" w:date="2024-01-11T13:43:00Z"/>
          <w:rFonts w:ascii="Arial" w:hAnsi="Arial" w:cs="Arial"/>
          <w:sz w:val="20"/>
          <w:szCs w:val="20"/>
        </w:rPr>
        <w:pPrChange w:id="1068" w:author="Tuzicka, Niki" w:date="2024-01-11T13:44:00Z">
          <w:pPr/>
        </w:pPrChange>
      </w:pPr>
    </w:p>
    <w:p w14:paraId="28C0DD53" w14:textId="0AB75017" w:rsidR="009E3616" w:rsidRPr="00B04A3C" w:rsidDel="008A3E42" w:rsidRDefault="009E3616">
      <w:pPr>
        <w:jc w:val="center"/>
        <w:rPr>
          <w:del w:id="1069" w:author="Tuzicka, Niki" w:date="2024-01-11T13:44:00Z"/>
          <w:rFonts w:ascii="Arial" w:hAnsi="Arial" w:cs="Arial"/>
          <w:sz w:val="20"/>
          <w:szCs w:val="20"/>
        </w:rPr>
        <w:pPrChange w:id="1070" w:author="Tuzicka, Niki" w:date="2024-01-11T13:44:00Z">
          <w:pPr/>
        </w:pPrChange>
      </w:pPr>
      <w:del w:id="1071" w:author="Tuzicka, Niki" w:date="2024-01-11T13:43:00Z">
        <w:r w:rsidRPr="00B04A3C" w:rsidDel="008A3E42">
          <w:rPr>
            <w:rFonts w:ascii="Arial" w:hAnsi="Arial" w:cs="Arial"/>
            <w:sz w:val="20"/>
            <w:szCs w:val="20"/>
          </w:rPr>
          <w:br w:type="page"/>
        </w:r>
      </w:del>
    </w:p>
    <w:bookmarkStart w:id="1072" w:name="FormTwo"/>
    <w:p w14:paraId="2B9D5EC6" w14:textId="47362305" w:rsidR="009E3616" w:rsidRPr="00B04A3C" w:rsidDel="00026A7C" w:rsidRDefault="00B4430B" w:rsidP="008A3E42">
      <w:pPr>
        <w:jc w:val="center"/>
        <w:rPr>
          <w:del w:id="1073" w:author="Tuzicka, Niki" w:date="2024-01-11T13:44:00Z"/>
          <w:rFonts w:ascii="Arial" w:hAnsi="Arial" w:cs="Arial"/>
          <w:b/>
          <w:bCs/>
          <w:sz w:val="20"/>
          <w:szCs w:val="20"/>
        </w:rPr>
      </w:pPr>
      <w:del w:id="1074" w:author="Tuzicka, Niki" w:date="2024-01-11T13:44:00Z">
        <w:r w:rsidRPr="00B04A3C" w:rsidDel="00026A7C">
          <w:rPr>
            <w:rFonts w:ascii="Arial" w:hAnsi="Arial" w:cs="Arial"/>
            <w:b/>
            <w:bCs/>
            <w:sz w:val="20"/>
            <w:szCs w:val="20"/>
          </w:rPr>
          <w:fldChar w:fldCharType="begin"/>
        </w:r>
        <w:r w:rsidRPr="00B04A3C" w:rsidDel="00026A7C">
          <w:rPr>
            <w:rFonts w:ascii="Arial" w:hAnsi="Arial" w:cs="Arial"/>
            <w:b/>
            <w:bCs/>
            <w:sz w:val="20"/>
            <w:szCs w:val="20"/>
          </w:rPr>
          <w:delInstrText xml:space="preserve"> HYPERLINK  \l "TOC" </w:delInstrText>
        </w:r>
        <w:r w:rsidRPr="00B04A3C" w:rsidDel="00026A7C">
          <w:rPr>
            <w:rFonts w:ascii="Arial" w:hAnsi="Arial" w:cs="Arial"/>
            <w:b/>
            <w:bCs/>
            <w:sz w:val="20"/>
            <w:szCs w:val="20"/>
          </w:rPr>
        </w:r>
        <w:r w:rsidRPr="00B04A3C" w:rsidDel="00026A7C">
          <w:rPr>
            <w:rFonts w:ascii="Arial" w:hAnsi="Arial" w:cs="Arial"/>
            <w:b/>
            <w:bCs/>
            <w:sz w:val="20"/>
            <w:szCs w:val="20"/>
          </w:rPr>
          <w:fldChar w:fldCharType="separate"/>
        </w:r>
        <w:r w:rsidR="009E3616" w:rsidRPr="00B04A3C" w:rsidDel="00026A7C">
          <w:rPr>
            <w:rStyle w:val="Hyperlink"/>
            <w:rFonts w:ascii="Arial" w:hAnsi="Arial" w:cs="Arial"/>
            <w:b/>
            <w:bCs/>
            <w:color w:val="auto"/>
            <w:szCs w:val="20"/>
            <w:rPrChange w:id="1075" w:author="Tuzicka, Niki" w:date="2024-01-11T13:45:00Z">
              <w:rPr>
                <w:rStyle w:val="Hyperlink"/>
                <w:rFonts w:ascii="Arial" w:hAnsi="Arial" w:cs="Arial"/>
                <w:b/>
                <w:bCs/>
                <w:szCs w:val="20"/>
              </w:rPr>
            </w:rPrChange>
          </w:rPr>
          <w:delText xml:space="preserve">FORM 2 </w:delText>
        </w:r>
        <w:bookmarkEnd w:id="1072"/>
        <w:r w:rsidR="009E3616" w:rsidRPr="00B04A3C" w:rsidDel="00026A7C">
          <w:rPr>
            <w:rStyle w:val="Hyperlink"/>
            <w:rFonts w:ascii="Arial" w:hAnsi="Arial" w:cs="Arial"/>
            <w:b/>
            <w:bCs/>
            <w:color w:val="auto"/>
            <w:szCs w:val="20"/>
            <w:rPrChange w:id="1076" w:author="Tuzicka, Niki" w:date="2024-01-11T13:45:00Z">
              <w:rPr>
                <w:rStyle w:val="Hyperlink"/>
                <w:rFonts w:ascii="Arial" w:hAnsi="Arial" w:cs="Arial"/>
                <w:b/>
                <w:bCs/>
                <w:szCs w:val="20"/>
              </w:rPr>
            </w:rPrChange>
          </w:rPr>
          <w:delText>– APPLICANT’S ORGANIZATIONAL OVERVIEW</w:delText>
        </w:r>
        <w:r w:rsidRPr="00B04A3C" w:rsidDel="00026A7C">
          <w:rPr>
            <w:rFonts w:ascii="Arial" w:hAnsi="Arial" w:cs="Arial"/>
            <w:b/>
            <w:bCs/>
            <w:sz w:val="20"/>
            <w:szCs w:val="20"/>
          </w:rPr>
          <w:fldChar w:fldCharType="end"/>
        </w:r>
      </w:del>
    </w:p>
    <w:p w14:paraId="076DF967" w14:textId="06FCE46A" w:rsidR="008A3E42" w:rsidRPr="00B04A3C" w:rsidDel="00026A7C" w:rsidRDefault="009E3616" w:rsidP="009E3616">
      <w:pPr>
        <w:autoSpaceDE w:val="0"/>
        <w:autoSpaceDN w:val="0"/>
        <w:adjustRightInd w:val="0"/>
        <w:spacing w:after="0" w:line="240" w:lineRule="auto"/>
        <w:jc w:val="left"/>
        <w:rPr>
          <w:del w:id="1077" w:author="Tuzicka, Niki" w:date="2024-01-11T13:44:00Z"/>
          <w:rFonts w:ascii="Arial" w:hAnsi="Arial" w:cs="Arial"/>
          <w:sz w:val="20"/>
          <w:szCs w:val="20"/>
        </w:rPr>
      </w:pPr>
      <w:del w:id="1078" w:author="Tuzicka, Niki" w:date="2024-01-11T13:44:00Z">
        <w:r w:rsidRPr="00B04A3C" w:rsidDel="00026A7C">
          <w:rPr>
            <w:rFonts w:ascii="Arial" w:hAnsi="Arial" w:cs="Arial"/>
            <w:sz w:val="20"/>
            <w:szCs w:val="20"/>
          </w:rPr>
          <w:delText>The Applicant’s Organization</w:delText>
        </w:r>
      </w:del>
      <w:ins w:id="1079" w:author="Thomsen, Matt" w:date="2023-08-10T18:13:00Z">
        <w:del w:id="1080" w:author="Tuzicka, Niki" w:date="2024-01-11T13:44:00Z">
          <w:r w:rsidR="00A450C0" w:rsidRPr="00B04A3C" w:rsidDel="00026A7C">
            <w:rPr>
              <w:rFonts w:ascii="Arial" w:hAnsi="Arial" w:cs="Arial"/>
              <w:sz w:val="20"/>
              <w:szCs w:val="20"/>
            </w:rPr>
            <w:delText>al</w:delText>
          </w:r>
        </w:del>
      </w:ins>
      <w:del w:id="1081" w:author="Tuzicka, Niki" w:date="2024-01-11T13:44:00Z">
        <w:r w:rsidRPr="00B04A3C" w:rsidDel="00026A7C">
          <w:rPr>
            <w:rFonts w:ascii="Arial" w:hAnsi="Arial" w:cs="Arial"/>
            <w:sz w:val="20"/>
            <w:szCs w:val="20"/>
          </w:rPr>
          <w:delText xml:space="preserve"> Overview shall contain the following information about the Applicant. If the Application</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is a cooperative or joint venture between two or more entities, all information required in this section shall be</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provided for all entities, even if a new legal entity has been created or is planned to be created for the purposes of</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the Grant.</w:delText>
        </w:r>
      </w:del>
    </w:p>
    <w:p w14:paraId="64A91A12" w14:textId="7AF7ACA7" w:rsidR="009E3616" w:rsidRPr="00B04A3C" w:rsidDel="00026A7C" w:rsidRDefault="009E3616" w:rsidP="003F32DA">
      <w:pPr>
        <w:pStyle w:val="ListParagraph"/>
        <w:numPr>
          <w:ilvl w:val="0"/>
          <w:numId w:val="14"/>
        </w:numPr>
        <w:autoSpaceDE w:val="0"/>
        <w:autoSpaceDN w:val="0"/>
        <w:adjustRightInd w:val="0"/>
        <w:spacing w:after="0" w:line="240" w:lineRule="auto"/>
        <w:jc w:val="left"/>
        <w:rPr>
          <w:del w:id="1082" w:author="Tuzicka, Niki" w:date="2024-01-11T13:44:00Z"/>
          <w:rFonts w:ascii="Arial" w:hAnsi="Arial" w:cs="Arial"/>
          <w:sz w:val="20"/>
          <w:szCs w:val="20"/>
        </w:rPr>
      </w:pPr>
      <w:del w:id="1083" w:author="Tuzicka, Niki" w:date="2024-01-11T13:44:00Z">
        <w:r w:rsidRPr="00B04A3C" w:rsidDel="00026A7C">
          <w:rPr>
            <w:rFonts w:ascii="Arial" w:hAnsi="Arial" w:cs="Arial"/>
            <w:b/>
            <w:bCs/>
            <w:sz w:val="20"/>
            <w:szCs w:val="20"/>
          </w:rPr>
          <w:delText>Organization Information</w:delText>
        </w:r>
        <w:r w:rsidRPr="00B04A3C" w:rsidDel="00026A7C">
          <w:rPr>
            <w:rFonts w:ascii="Arial" w:hAnsi="Arial" w:cs="Arial"/>
            <w:sz w:val="20"/>
            <w:szCs w:val="20"/>
          </w:rPr>
          <w:delText>. Applicant’s full legal name, including any other “doing business as” names, or any previous names the organization used.</w:delText>
        </w:r>
      </w:del>
    </w:p>
    <w:p w14:paraId="4498C9DB" w14:textId="0AA77982" w:rsidR="00292217" w:rsidRPr="00B04A3C" w:rsidDel="00026A7C" w:rsidRDefault="00292217" w:rsidP="00A450C0">
      <w:pPr>
        <w:pStyle w:val="ListParagraph"/>
        <w:autoSpaceDE w:val="0"/>
        <w:autoSpaceDN w:val="0"/>
        <w:adjustRightInd w:val="0"/>
        <w:spacing w:after="0" w:line="240" w:lineRule="auto"/>
        <w:ind w:left="1080"/>
        <w:jc w:val="left"/>
        <w:rPr>
          <w:del w:id="1084" w:author="Tuzicka, Niki" w:date="2024-01-11T13:44:00Z"/>
          <w:rFonts w:ascii="Arial" w:hAnsi="Arial" w:cs="Arial"/>
          <w:sz w:val="20"/>
          <w:szCs w:val="20"/>
        </w:rPr>
      </w:pPr>
    </w:p>
    <w:p w14:paraId="25D12390" w14:textId="7A09B287" w:rsidR="009E3616" w:rsidRPr="00B04A3C" w:rsidDel="00026A7C" w:rsidRDefault="009E3616" w:rsidP="00B94D56">
      <w:pPr>
        <w:pStyle w:val="ListParagraph"/>
        <w:numPr>
          <w:ilvl w:val="0"/>
          <w:numId w:val="14"/>
        </w:numPr>
        <w:autoSpaceDE w:val="0"/>
        <w:autoSpaceDN w:val="0"/>
        <w:adjustRightInd w:val="0"/>
        <w:spacing w:after="0" w:line="240" w:lineRule="auto"/>
        <w:jc w:val="left"/>
        <w:rPr>
          <w:del w:id="1085" w:author="Tuzicka, Niki" w:date="2024-01-11T13:44:00Z"/>
          <w:rFonts w:ascii="Arial" w:hAnsi="Arial" w:cs="Arial"/>
          <w:sz w:val="20"/>
          <w:szCs w:val="20"/>
        </w:rPr>
      </w:pPr>
      <w:del w:id="1086" w:author="Tuzicka, Niki" w:date="2024-01-11T13:44:00Z">
        <w:r w:rsidRPr="00B04A3C" w:rsidDel="00026A7C">
          <w:rPr>
            <w:rFonts w:ascii="Arial" w:hAnsi="Arial" w:cs="Arial"/>
            <w:b/>
            <w:bCs/>
            <w:sz w:val="20"/>
            <w:szCs w:val="20"/>
          </w:rPr>
          <w:delText xml:space="preserve">Summary of State and Federal Grants Experience. </w:delText>
        </w:r>
        <w:r w:rsidRPr="00B04A3C" w:rsidDel="00026A7C">
          <w:rPr>
            <w:rFonts w:ascii="Arial" w:hAnsi="Arial" w:cs="Arial"/>
            <w:sz w:val="20"/>
            <w:szCs w:val="20"/>
          </w:rPr>
          <w:delText xml:space="preserve">A description of the Applicant’s previous experience with receiving state or federal funds. This shall include, but not be limited to, experience receiving </w:delText>
        </w:r>
        <w:r w:rsidR="00A450C0" w:rsidRPr="00B04A3C" w:rsidDel="00026A7C">
          <w:rPr>
            <w:rFonts w:ascii="Arial" w:hAnsi="Arial" w:cs="Arial"/>
            <w:sz w:val="20"/>
            <w:szCs w:val="20"/>
          </w:rPr>
          <w:delText xml:space="preserve">state or </w:delText>
        </w:r>
        <w:r w:rsidRPr="00B04A3C" w:rsidDel="00026A7C">
          <w:rPr>
            <w:rFonts w:ascii="Arial" w:hAnsi="Arial" w:cs="Arial"/>
            <w:sz w:val="20"/>
            <w:szCs w:val="20"/>
          </w:rPr>
          <w:delText>federal funds as a recipient or a Grantee. The Applicant should describe and demonstrate knowledge of the Uniform Grant Guidance, as well as any specific experience with the particular state program and funding source that funds this RFA.</w:delText>
        </w:r>
      </w:del>
    </w:p>
    <w:p w14:paraId="3A237C6F" w14:textId="6112CB9E" w:rsidR="00292217" w:rsidRPr="00B04A3C" w:rsidDel="00026A7C" w:rsidRDefault="00292217" w:rsidP="00A450C0">
      <w:pPr>
        <w:autoSpaceDE w:val="0"/>
        <w:autoSpaceDN w:val="0"/>
        <w:adjustRightInd w:val="0"/>
        <w:spacing w:after="0" w:line="240" w:lineRule="auto"/>
        <w:jc w:val="left"/>
        <w:rPr>
          <w:del w:id="1087" w:author="Tuzicka, Niki" w:date="2024-01-11T13:44:00Z"/>
          <w:rFonts w:ascii="Arial" w:hAnsi="Arial" w:cs="Arial"/>
          <w:sz w:val="20"/>
          <w:szCs w:val="20"/>
        </w:rPr>
      </w:pPr>
    </w:p>
    <w:p w14:paraId="16A3BCF3" w14:textId="52CA6836"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88" w:author="Tuzicka, Niki" w:date="2024-01-11T13:44:00Z"/>
          <w:rFonts w:ascii="Arial" w:hAnsi="Arial" w:cs="Arial"/>
          <w:sz w:val="20"/>
          <w:szCs w:val="20"/>
        </w:rPr>
      </w:pPr>
      <w:del w:id="1089" w:author="Tuzicka, Niki" w:date="2024-01-11T13:44:00Z">
        <w:r w:rsidRPr="00B04A3C" w:rsidDel="00026A7C">
          <w:rPr>
            <w:rFonts w:ascii="Arial" w:hAnsi="Arial" w:cs="Arial"/>
            <w:b/>
            <w:bCs/>
            <w:sz w:val="20"/>
            <w:szCs w:val="20"/>
          </w:rPr>
          <w:delText xml:space="preserve">Summary of Programmatic Experience. </w:delText>
        </w:r>
        <w:r w:rsidRPr="00B04A3C" w:rsidDel="00026A7C">
          <w:rPr>
            <w:rFonts w:ascii="Arial" w:hAnsi="Arial" w:cs="Arial"/>
            <w:sz w:val="20"/>
            <w:szCs w:val="20"/>
          </w:rPr>
          <w:delText>A description of the Applicant’s experience with the type of</w:delText>
        </w:r>
      </w:del>
    </w:p>
    <w:p w14:paraId="0DD3FEDD" w14:textId="17A0733F" w:rsidR="009E3616" w:rsidRPr="00B04A3C" w:rsidDel="00026A7C" w:rsidRDefault="009E3616" w:rsidP="009E3616">
      <w:pPr>
        <w:autoSpaceDE w:val="0"/>
        <w:autoSpaceDN w:val="0"/>
        <w:adjustRightInd w:val="0"/>
        <w:spacing w:after="0" w:line="240" w:lineRule="auto"/>
        <w:ind w:left="360" w:firstLine="720"/>
        <w:jc w:val="left"/>
        <w:rPr>
          <w:del w:id="1090" w:author="Tuzicka, Niki" w:date="2024-01-11T13:44:00Z"/>
          <w:rFonts w:ascii="Arial" w:hAnsi="Arial" w:cs="Arial"/>
          <w:sz w:val="20"/>
          <w:szCs w:val="20"/>
        </w:rPr>
      </w:pPr>
      <w:del w:id="1091" w:author="Tuzicka, Niki" w:date="2024-01-11T13:44:00Z">
        <w:r w:rsidRPr="00B04A3C" w:rsidDel="00026A7C">
          <w:rPr>
            <w:rFonts w:ascii="Arial" w:hAnsi="Arial" w:cs="Arial"/>
            <w:sz w:val="20"/>
            <w:szCs w:val="20"/>
          </w:rPr>
          <w:delText>programming or work contained in the Project Description or other relevant work.</w:delText>
        </w:r>
      </w:del>
    </w:p>
    <w:p w14:paraId="32901267" w14:textId="0171E320" w:rsidR="00292217" w:rsidRPr="00B04A3C" w:rsidDel="00026A7C" w:rsidRDefault="00292217" w:rsidP="00A450C0">
      <w:pPr>
        <w:autoSpaceDE w:val="0"/>
        <w:autoSpaceDN w:val="0"/>
        <w:adjustRightInd w:val="0"/>
        <w:spacing w:after="0" w:line="240" w:lineRule="auto"/>
        <w:jc w:val="left"/>
        <w:rPr>
          <w:del w:id="1092" w:author="Tuzicka, Niki" w:date="2024-01-11T13:44:00Z"/>
          <w:rFonts w:ascii="Arial" w:hAnsi="Arial" w:cs="Arial"/>
          <w:sz w:val="20"/>
          <w:szCs w:val="20"/>
        </w:rPr>
      </w:pPr>
    </w:p>
    <w:p w14:paraId="0486A172" w14:textId="1EC4922F"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93" w:author="Tuzicka, Niki" w:date="2024-01-11T13:44:00Z"/>
          <w:rFonts w:ascii="Arial" w:hAnsi="Arial" w:cs="Arial"/>
          <w:sz w:val="20"/>
          <w:szCs w:val="20"/>
        </w:rPr>
      </w:pPr>
      <w:del w:id="1094" w:author="Tuzicka, Niki" w:date="2024-01-11T13:44:00Z">
        <w:r w:rsidRPr="00B04A3C" w:rsidDel="00026A7C">
          <w:rPr>
            <w:rFonts w:ascii="Arial" w:hAnsi="Arial" w:cs="Arial"/>
            <w:b/>
            <w:bCs/>
            <w:sz w:val="20"/>
            <w:szCs w:val="20"/>
          </w:rPr>
          <w:delText xml:space="preserve">Personnel and Management. </w:delText>
        </w:r>
        <w:r w:rsidRPr="00B04A3C" w:rsidDel="00026A7C">
          <w:rPr>
            <w:rFonts w:ascii="Arial" w:hAnsi="Arial" w:cs="Arial"/>
            <w:sz w:val="20"/>
            <w:szCs w:val="20"/>
          </w:rPr>
          <w:delText>The Applicant should identify individuals employed by the Applicant, on its board of directors, or otherwise affiliated with the Applicant, who have a demonstrated knowledge or</w:delText>
        </w:r>
      </w:del>
    </w:p>
    <w:p w14:paraId="2B0E626C" w14:textId="38087F4E" w:rsidR="00292217" w:rsidRPr="00B04A3C" w:rsidDel="00026A7C" w:rsidRDefault="009E3616" w:rsidP="00292217">
      <w:pPr>
        <w:autoSpaceDE w:val="0"/>
        <w:autoSpaceDN w:val="0"/>
        <w:adjustRightInd w:val="0"/>
        <w:spacing w:after="0" w:line="240" w:lineRule="auto"/>
        <w:ind w:left="1080"/>
        <w:jc w:val="left"/>
        <w:rPr>
          <w:del w:id="1095" w:author="Tuzicka, Niki" w:date="2024-01-11T13:44:00Z"/>
          <w:rFonts w:ascii="Arial" w:hAnsi="Arial" w:cs="Arial"/>
          <w:sz w:val="20"/>
          <w:szCs w:val="20"/>
        </w:rPr>
      </w:pPr>
      <w:del w:id="1096" w:author="Tuzicka, Niki" w:date="2024-01-11T13:44:00Z">
        <w:r w:rsidRPr="00B04A3C" w:rsidDel="00026A7C">
          <w:rPr>
            <w:rFonts w:ascii="Arial" w:hAnsi="Arial" w:cs="Arial"/>
            <w:sz w:val="20"/>
            <w:szCs w:val="20"/>
          </w:rPr>
          <w:delText>experience with federal</w:delText>
        </w:r>
        <w:r w:rsidR="00140566" w:rsidRPr="00B04A3C" w:rsidDel="00026A7C">
          <w:rPr>
            <w:rFonts w:ascii="Arial" w:hAnsi="Arial" w:cs="Arial"/>
            <w:sz w:val="20"/>
            <w:szCs w:val="20"/>
          </w:rPr>
          <w:delText xml:space="preserve"> or state</w:delText>
        </w:r>
        <w:r w:rsidRPr="00B04A3C" w:rsidDel="00026A7C">
          <w:rPr>
            <w:rFonts w:ascii="Arial" w:hAnsi="Arial" w:cs="Arial"/>
            <w:sz w:val="20"/>
            <w:szCs w:val="20"/>
          </w:rPr>
          <w:delText xml:space="preserve"> grants, the Uniform Grant Guidance, programmatic experience, or other relevant</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experience.</w:delText>
        </w:r>
        <w:r w:rsidR="00292217" w:rsidRPr="00B04A3C" w:rsidDel="00026A7C">
          <w:rPr>
            <w:rFonts w:ascii="Arial" w:hAnsi="Arial" w:cs="Arial"/>
            <w:sz w:val="20"/>
            <w:szCs w:val="20"/>
          </w:rPr>
          <w:delText xml:space="preserve"> </w:delText>
        </w:r>
      </w:del>
    </w:p>
    <w:p w14:paraId="13862AEF" w14:textId="3908B50B" w:rsidR="00292217" w:rsidRPr="00B04A3C" w:rsidDel="00026A7C" w:rsidRDefault="00292217" w:rsidP="00292217">
      <w:pPr>
        <w:autoSpaceDE w:val="0"/>
        <w:autoSpaceDN w:val="0"/>
        <w:adjustRightInd w:val="0"/>
        <w:spacing w:after="0" w:line="240" w:lineRule="auto"/>
        <w:ind w:left="1080"/>
        <w:jc w:val="left"/>
        <w:rPr>
          <w:del w:id="1097" w:author="Tuzicka, Niki" w:date="2024-01-11T13:44:00Z"/>
          <w:rFonts w:ascii="Arial" w:hAnsi="Arial" w:cs="Arial"/>
          <w:sz w:val="20"/>
          <w:szCs w:val="20"/>
        </w:rPr>
      </w:pPr>
    </w:p>
    <w:p w14:paraId="0152BFE4" w14:textId="445CE67F"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98" w:author="Tuzicka, Niki" w:date="2024-01-11T13:44:00Z"/>
          <w:rFonts w:ascii="Arial" w:hAnsi="Arial" w:cs="Arial"/>
          <w:sz w:val="20"/>
          <w:szCs w:val="20"/>
        </w:rPr>
      </w:pPr>
      <w:del w:id="1099" w:author="Tuzicka, Niki" w:date="2024-01-11T13:44:00Z">
        <w:r w:rsidRPr="00B04A3C" w:rsidDel="00026A7C">
          <w:rPr>
            <w:rFonts w:ascii="Arial" w:hAnsi="Arial" w:cs="Arial"/>
            <w:b/>
            <w:bCs/>
            <w:sz w:val="20"/>
            <w:szCs w:val="20"/>
          </w:rPr>
          <w:delText xml:space="preserve">Agreements Terminated or Costs Disallowed. </w:delText>
        </w:r>
        <w:r w:rsidRPr="00B04A3C" w:rsidDel="00026A7C">
          <w:rPr>
            <w:rFonts w:ascii="Arial" w:hAnsi="Arial" w:cs="Arial"/>
            <w:sz w:val="20"/>
            <w:szCs w:val="20"/>
          </w:rPr>
          <w:delText>Applicant must provide a summary of any agreements</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executed within the last five (5) years with federal awarding agencies or pass-through entities (either as</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grant agreements, cooperative agreements, subawards, or contracts) that:</w:delText>
        </w:r>
      </w:del>
    </w:p>
    <w:p w14:paraId="5E984F3D" w14:textId="0F5B8AF1" w:rsidR="009E3616" w:rsidRPr="00B04A3C" w:rsidDel="00026A7C" w:rsidRDefault="009E3616" w:rsidP="00A450C0">
      <w:pPr>
        <w:autoSpaceDE w:val="0"/>
        <w:autoSpaceDN w:val="0"/>
        <w:adjustRightInd w:val="0"/>
        <w:spacing w:after="0" w:line="240" w:lineRule="auto"/>
        <w:ind w:left="1440"/>
        <w:jc w:val="left"/>
        <w:rPr>
          <w:del w:id="1100" w:author="Tuzicka, Niki" w:date="2024-01-11T13:44:00Z"/>
          <w:rFonts w:ascii="Arial" w:hAnsi="Arial" w:cs="Arial"/>
          <w:sz w:val="20"/>
          <w:szCs w:val="20"/>
        </w:rPr>
      </w:pPr>
      <w:del w:id="1101" w:author="Tuzicka, Niki" w:date="2024-01-11T13:44:00Z">
        <w:r w:rsidRPr="00B04A3C" w:rsidDel="00026A7C">
          <w:rPr>
            <w:rFonts w:ascii="Arial" w:hAnsi="Arial" w:cs="Arial"/>
            <w:sz w:val="20"/>
            <w:szCs w:val="20"/>
          </w:rPr>
          <w:delText>o Were terminated for cause; or,</w:delText>
        </w:r>
      </w:del>
    </w:p>
    <w:p w14:paraId="1424C6F5" w14:textId="55EFD570" w:rsidR="009E3616" w:rsidRPr="00B04A3C" w:rsidDel="00026A7C" w:rsidRDefault="009E3616" w:rsidP="00A450C0">
      <w:pPr>
        <w:autoSpaceDE w:val="0"/>
        <w:autoSpaceDN w:val="0"/>
        <w:adjustRightInd w:val="0"/>
        <w:spacing w:after="0" w:line="240" w:lineRule="auto"/>
        <w:ind w:left="1440"/>
        <w:jc w:val="left"/>
        <w:rPr>
          <w:del w:id="1102" w:author="Tuzicka, Niki" w:date="2024-01-11T13:44:00Z"/>
          <w:rFonts w:ascii="Arial" w:hAnsi="Arial" w:cs="Arial"/>
          <w:sz w:val="20"/>
          <w:szCs w:val="20"/>
        </w:rPr>
      </w:pPr>
      <w:del w:id="1103" w:author="Tuzicka, Niki" w:date="2024-01-11T13:44:00Z">
        <w:r w:rsidRPr="00B04A3C" w:rsidDel="00026A7C">
          <w:rPr>
            <w:rFonts w:ascii="Arial" w:hAnsi="Arial" w:cs="Arial"/>
            <w:sz w:val="20"/>
            <w:szCs w:val="20"/>
          </w:rPr>
          <w:delText>o Where Specific Conditions were placed on the Applicant (see 2 CFR § 200.207 or 45 CFR §</w:delText>
        </w:r>
      </w:del>
    </w:p>
    <w:p w14:paraId="01DD8B94" w14:textId="29662B95" w:rsidR="004C16EA" w:rsidRPr="00B04A3C" w:rsidDel="00026A7C" w:rsidRDefault="00292217" w:rsidP="00292217">
      <w:pPr>
        <w:ind w:left="1440"/>
        <w:contextualSpacing/>
        <w:rPr>
          <w:del w:id="1104" w:author="Tuzicka, Niki" w:date="2024-01-11T13:44:00Z"/>
          <w:rFonts w:ascii="Arial" w:hAnsi="Arial" w:cs="Arial"/>
          <w:sz w:val="20"/>
          <w:szCs w:val="20"/>
        </w:rPr>
      </w:pPr>
      <w:del w:id="1105" w:author="Tuzicka, Niki" w:date="2024-01-11T13:44:00Z">
        <w:r w:rsidRPr="00B04A3C" w:rsidDel="00026A7C">
          <w:rPr>
            <w:rFonts w:ascii="Arial" w:hAnsi="Arial" w:cs="Arial"/>
            <w:sz w:val="20"/>
            <w:szCs w:val="20"/>
          </w:rPr>
          <w:delText xml:space="preserve">    </w:delText>
        </w:r>
        <w:r w:rsidR="009E3616" w:rsidRPr="00B04A3C" w:rsidDel="00026A7C">
          <w:rPr>
            <w:rFonts w:ascii="Arial" w:hAnsi="Arial" w:cs="Arial"/>
            <w:sz w:val="20"/>
            <w:szCs w:val="20"/>
          </w:rPr>
          <w:delText>75.207).</w:delText>
        </w:r>
      </w:del>
    </w:p>
    <w:p w14:paraId="0B97A8ED" w14:textId="4FA2B8D0" w:rsidR="00292217" w:rsidRPr="00B04A3C" w:rsidDel="00026A7C" w:rsidRDefault="00292217" w:rsidP="00292217">
      <w:pPr>
        <w:ind w:left="1440"/>
        <w:contextualSpacing/>
        <w:rPr>
          <w:del w:id="1106" w:author="Tuzicka, Niki" w:date="2024-01-11T13:44:00Z"/>
          <w:rFonts w:ascii="Arial" w:hAnsi="Arial" w:cs="Arial"/>
          <w:sz w:val="20"/>
          <w:szCs w:val="20"/>
        </w:rPr>
      </w:pPr>
    </w:p>
    <w:p w14:paraId="7C1929F8" w14:textId="73054F00" w:rsidR="00292217" w:rsidRPr="00B04A3C" w:rsidDel="00026A7C" w:rsidRDefault="00292217">
      <w:pPr>
        <w:rPr>
          <w:del w:id="1107" w:author="Tuzicka, Niki" w:date="2024-01-11T13:44:00Z"/>
          <w:rFonts w:ascii="Arial" w:hAnsi="Arial" w:cs="Arial"/>
          <w:sz w:val="20"/>
          <w:szCs w:val="20"/>
        </w:rPr>
      </w:pPr>
      <w:del w:id="1108" w:author="Tuzicka, Niki" w:date="2024-01-11T13:44:00Z">
        <w:r w:rsidRPr="00B04A3C" w:rsidDel="00026A7C">
          <w:rPr>
            <w:rFonts w:ascii="Arial" w:hAnsi="Arial" w:cs="Arial"/>
            <w:sz w:val="20"/>
            <w:szCs w:val="20"/>
          </w:rPr>
          <w:br w:type="page"/>
        </w:r>
      </w:del>
    </w:p>
    <w:bookmarkStart w:id="1109" w:name="FormThree"/>
    <w:p w14:paraId="7BC8357E" w14:textId="1BF81897" w:rsidR="00292217" w:rsidRPr="00B04A3C" w:rsidDel="00B04A3C" w:rsidRDefault="00B4430B" w:rsidP="00292217">
      <w:pPr>
        <w:autoSpaceDE w:val="0"/>
        <w:autoSpaceDN w:val="0"/>
        <w:adjustRightInd w:val="0"/>
        <w:spacing w:after="0" w:line="240" w:lineRule="auto"/>
        <w:jc w:val="center"/>
        <w:rPr>
          <w:del w:id="1110" w:author="Tuzicka, Niki" w:date="2024-01-11T13:45:00Z"/>
          <w:rFonts w:ascii="Arial" w:hAnsi="Arial" w:cs="Arial"/>
          <w:b/>
          <w:bCs/>
          <w:sz w:val="20"/>
          <w:szCs w:val="20"/>
          <w:rPrChange w:id="1111" w:author="Tuzicka, Niki" w:date="2024-01-11T13:45:00Z">
            <w:rPr>
              <w:del w:id="1112" w:author="Tuzicka, Niki" w:date="2024-01-11T13:45:00Z"/>
              <w:rFonts w:ascii="Arial" w:hAnsi="Arial" w:cs="Arial"/>
              <w:b/>
              <w:bCs/>
              <w:color w:val="000000"/>
              <w:sz w:val="20"/>
              <w:szCs w:val="20"/>
            </w:rPr>
          </w:rPrChange>
        </w:rPr>
      </w:pPr>
      <w:del w:id="1113" w:author="Tuzicka, Niki" w:date="2024-01-11T13:45:00Z">
        <w:r w:rsidRPr="00B04A3C" w:rsidDel="00B04A3C">
          <w:rPr>
            <w:rFonts w:ascii="Arial" w:hAnsi="Arial" w:cs="Arial"/>
            <w:b/>
            <w:bCs/>
            <w:sz w:val="20"/>
            <w:szCs w:val="20"/>
            <w:rPrChange w:id="1114" w:author="Tuzicka, Niki" w:date="2024-01-11T13:45:00Z">
              <w:rPr>
                <w:rFonts w:ascii="Arial" w:hAnsi="Arial" w:cs="Arial"/>
                <w:b/>
                <w:bCs/>
                <w:color w:val="000000"/>
                <w:sz w:val="20"/>
                <w:szCs w:val="20"/>
              </w:rPr>
            </w:rPrChange>
          </w:rPr>
          <w:fldChar w:fldCharType="begin"/>
        </w:r>
        <w:r w:rsidRPr="00B04A3C" w:rsidDel="00B04A3C">
          <w:rPr>
            <w:rFonts w:ascii="Arial" w:hAnsi="Arial" w:cs="Arial"/>
            <w:b/>
            <w:bCs/>
            <w:sz w:val="20"/>
            <w:szCs w:val="20"/>
            <w:rPrChange w:id="1115" w:author="Tuzicka, Niki" w:date="2024-01-11T13:45:00Z">
              <w:rPr>
                <w:rFonts w:ascii="Arial" w:hAnsi="Arial" w:cs="Arial"/>
                <w:b/>
                <w:bCs/>
                <w:color w:val="000000"/>
                <w:sz w:val="20"/>
                <w:szCs w:val="20"/>
              </w:rPr>
            </w:rPrChange>
          </w:rPr>
          <w:delInstrText xml:space="preserve"> HYPERLINK  \l "TOC" </w:delInstrText>
        </w:r>
        <w:r w:rsidRPr="00B04A3C" w:rsidDel="00B04A3C">
          <w:rPr>
            <w:rFonts w:ascii="Arial" w:hAnsi="Arial" w:cs="Arial"/>
            <w:b/>
            <w:bCs/>
            <w:sz w:val="20"/>
            <w:szCs w:val="20"/>
            <w:rPrChange w:id="1116" w:author="Tuzicka, Niki" w:date="2024-01-11T13:45:00Z">
              <w:rPr>
                <w:rFonts w:ascii="Arial" w:hAnsi="Arial" w:cs="Arial"/>
                <w:b/>
                <w:bCs/>
                <w:sz w:val="20"/>
                <w:szCs w:val="20"/>
              </w:rPr>
            </w:rPrChange>
          </w:rPr>
        </w:r>
        <w:r w:rsidRPr="00B04A3C" w:rsidDel="00B04A3C">
          <w:rPr>
            <w:rFonts w:ascii="Arial" w:hAnsi="Arial" w:cs="Arial"/>
            <w:b/>
            <w:bCs/>
            <w:sz w:val="20"/>
            <w:szCs w:val="20"/>
            <w:rPrChange w:id="1117" w:author="Tuzicka, Niki" w:date="2024-01-11T13:45:00Z">
              <w:rPr>
                <w:rFonts w:ascii="Arial" w:hAnsi="Arial" w:cs="Arial"/>
                <w:b/>
                <w:bCs/>
                <w:color w:val="000000"/>
                <w:sz w:val="20"/>
                <w:szCs w:val="20"/>
              </w:rPr>
            </w:rPrChange>
          </w:rPr>
          <w:fldChar w:fldCharType="separate"/>
        </w:r>
        <w:r w:rsidR="00292217" w:rsidRPr="00B04A3C" w:rsidDel="00B04A3C">
          <w:rPr>
            <w:rStyle w:val="Hyperlink"/>
            <w:rFonts w:ascii="Arial" w:hAnsi="Arial" w:cs="Arial"/>
            <w:b/>
            <w:bCs/>
            <w:color w:val="auto"/>
            <w:szCs w:val="20"/>
            <w:rPrChange w:id="1118" w:author="Tuzicka, Niki" w:date="2024-01-11T13:45:00Z">
              <w:rPr>
                <w:rStyle w:val="Hyperlink"/>
                <w:rFonts w:ascii="Arial" w:hAnsi="Arial" w:cs="Arial"/>
                <w:b/>
                <w:bCs/>
                <w:szCs w:val="20"/>
              </w:rPr>
            </w:rPrChange>
          </w:rPr>
          <w:delText>FORM 3 – APPLICANT’S WORK PLAN</w:delText>
        </w:r>
        <w:r w:rsidRPr="00B04A3C" w:rsidDel="00B04A3C">
          <w:rPr>
            <w:rFonts w:ascii="Arial" w:hAnsi="Arial" w:cs="Arial"/>
            <w:b/>
            <w:bCs/>
            <w:sz w:val="20"/>
            <w:szCs w:val="20"/>
            <w:rPrChange w:id="1119" w:author="Tuzicka, Niki" w:date="2024-01-11T13:45:00Z">
              <w:rPr>
                <w:rFonts w:ascii="Arial" w:hAnsi="Arial" w:cs="Arial"/>
                <w:b/>
                <w:bCs/>
                <w:color w:val="000000"/>
                <w:sz w:val="20"/>
                <w:szCs w:val="20"/>
              </w:rPr>
            </w:rPrChange>
          </w:rPr>
          <w:fldChar w:fldCharType="end"/>
        </w:r>
      </w:del>
    </w:p>
    <w:bookmarkEnd w:id="1109"/>
    <w:p w14:paraId="5D3184F7" w14:textId="17D41720" w:rsidR="00292217" w:rsidRPr="00B04A3C" w:rsidDel="00B04A3C" w:rsidRDefault="00292217" w:rsidP="00A450C0">
      <w:pPr>
        <w:autoSpaceDE w:val="0"/>
        <w:autoSpaceDN w:val="0"/>
        <w:adjustRightInd w:val="0"/>
        <w:spacing w:after="0" w:line="240" w:lineRule="auto"/>
        <w:jc w:val="center"/>
        <w:rPr>
          <w:del w:id="1120" w:author="Tuzicka, Niki" w:date="2024-01-11T13:45:00Z"/>
          <w:rFonts w:ascii="Arial" w:hAnsi="Arial" w:cs="Arial"/>
          <w:b/>
          <w:bCs/>
          <w:sz w:val="20"/>
          <w:szCs w:val="20"/>
          <w:rPrChange w:id="1121" w:author="Tuzicka, Niki" w:date="2024-01-11T13:45:00Z">
            <w:rPr>
              <w:del w:id="1122" w:author="Tuzicka, Niki" w:date="2024-01-11T13:45:00Z"/>
              <w:rFonts w:ascii="Arial" w:hAnsi="Arial" w:cs="Arial"/>
              <w:b/>
              <w:bCs/>
              <w:color w:val="000000"/>
              <w:sz w:val="20"/>
              <w:szCs w:val="20"/>
            </w:rPr>
          </w:rPrChange>
        </w:rPr>
      </w:pPr>
    </w:p>
    <w:p w14:paraId="144ABE37" w14:textId="56056E4C" w:rsidR="003F45DE" w:rsidRPr="00B04A3C" w:rsidDel="00B04A3C" w:rsidRDefault="00292217" w:rsidP="00292217">
      <w:pPr>
        <w:autoSpaceDE w:val="0"/>
        <w:autoSpaceDN w:val="0"/>
        <w:adjustRightInd w:val="0"/>
        <w:spacing w:after="0" w:line="240" w:lineRule="auto"/>
        <w:jc w:val="left"/>
        <w:rPr>
          <w:del w:id="1123" w:author="Tuzicka, Niki" w:date="2024-01-11T13:45:00Z"/>
          <w:rFonts w:ascii="Arial" w:hAnsi="Arial" w:cs="Arial"/>
          <w:sz w:val="20"/>
          <w:szCs w:val="20"/>
          <w:rPrChange w:id="1124" w:author="Tuzicka, Niki" w:date="2024-01-11T13:45:00Z">
            <w:rPr>
              <w:del w:id="1125" w:author="Tuzicka, Niki" w:date="2024-01-11T13:45:00Z"/>
              <w:rFonts w:ascii="Arial" w:hAnsi="Arial" w:cs="Arial"/>
              <w:color w:val="000000"/>
              <w:sz w:val="20"/>
              <w:szCs w:val="20"/>
            </w:rPr>
          </w:rPrChange>
        </w:rPr>
      </w:pPr>
      <w:del w:id="1126" w:author="Tuzicka, Niki" w:date="2024-01-11T13:45:00Z">
        <w:r w:rsidRPr="00B04A3C" w:rsidDel="00B04A3C">
          <w:rPr>
            <w:rFonts w:ascii="Arial" w:hAnsi="Arial" w:cs="Arial"/>
            <w:sz w:val="20"/>
            <w:szCs w:val="20"/>
            <w:rPrChange w:id="1127" w:author="Tuzicka, Niki" w:date="2024-01-11T13:45:00Z">
              <w:rPr>
                <w:rFonts w:ascii="Arial" w:hAnsi="Arial" w:cs="Arial"/>
                <w:color w:val="000000"/>
                <w:sz w:val="20"/>
                <w:szCs w:val="20"/>
              </w:rPr>
            </w:rPrChange>
          </w:rPr>
          <w:delText xml:space="preserve">The Work Plan must respond in detail to the </w:delText>
        </w:r>
        <w:r w:rsidRPr="00B04A3C" w:rsidDel="00B04A3C">
          <w:rPr>
            <w:rFonts w:ascii="Arial" w:hAnsi="Arial" w:cs="Arial"/>
            <w:sz w:val="20"/>
            <w:szCs w:val="20"/>
            <w:rPrChange w:id="1128" w:author="Tuzicka, Niki" w:date="2024-01-11T13:45:00Z">
              <w:rPr>
                <w:rFonts w:ascii="Arial" w:hAnsi="Arial" w:cs="Arial"/>
                <w:color w:val="0000FF"/>
                <w:sz w:val="20"/>
                <w:szCs w:val="20"/>
              </w:rPr>
            </w:rPrChange>
          </w:rPr>
          <w:delText>Project Description</w:delText>
        </w:r>
        <w:r w:rsidR="003F45DE" w:rsidRPr="00B04A3C" w:rsidDel="00B04A3C">
          <w:rPr>
            <w:rFonts w:ascii="Arial" w:hAnsi="Arial" w:cs="Arial"/>
            <w:sz w:val="20"/>
            <w:szCs w:val="20"/>
            <w:rPrChange w:id="1129" w:author="Tuzicka, Niki" w:date="2024-01-11T13:45:00Z">
              <w:rPr>
                <w:rFonts w:ascii="Arial" w:hAnsi="Arial" w:cs="Arial"/>
                <w:color w:val="0000FF"/>
                <w:sz w:val="20"/>
                <w:szCs w:val="20"/>
              </w:rPr>
            </w:rPrChange>
          </w:rPr>
          <w:delText xml:space="preserve"> criteria provided in Section 2</w:delText>
        </w:r>
        <w:r w:rsidRPr="00B04A3C" w:rsidDel="00B04A3C">
          <w:rPr>
            <w:rFonts w:ascii="Arial" w:hAnsi="Arial" w:cs="Arial"/>
            <w:sz w:val="20"/>
            <w:szCs w:val="20"/>
            <w:rPrChange w:id="1130" w:author="Tuzicka, Niki" w:date="2024-01-11T13:45:00Z">
              <w:rPr>
                <w:rFonts w:ascii="Arial" w:hAnsi="Arial" w:cs="Arial"/>
                <w:color w:val="000000"/>
                <w:sz w:val="20"/>
                <w:szCs w:val="20"/>
              </w:rPr>
            </w:rPrChange>
          </w:rPr>
          <w:delText xml:space="preserve">. </w:delText>
        </w:r>
      </w:del>
    </w:p>
    <w:p w14:paraId="768E4D99" w14:textId="296542A9" w:rsidR="003F45DE" w:rsidRPr="00B04A3C" w:rsidDel="00B04A3C" w:rsidRDefault="003F45DE" w:rsidP="00292217">
      <w:pPr>
        <w:autoSpaceDE w:val="0"/>
        <w:autoSpaceDN w:val="0"/>
        <w:adjustRightInd w:val="0"/>
        <w:spacing w:after="0" w:line="240" w:lineRule="auto"/>
        <w:jc w:val="left"/>
        <w:rPr>
          <w:del w:id="1131" w:author="Tuzicka, Niki" w:date="2024-01-11T13:45:00Z"/>
          <w:rFonts w:ascii="Arial" w:hAnsi="Arial" w:cs="Arial"/>
          <w:sz w:val="20"/>
          <w:szCs w:val="20"/>
          <w:rPrChange w:id="1132" w:author="Tuzicka, Niki" w:date="2024-01-11T13:45:00Z">
            <w:rPr>
              <w:del w:id="1133" w:author="Tuzicka, Niki" w:date="2024-01-11T13:45:00Z"/>
              <w:rFonts w:ascii="Arial" w:hAnsi="Arial" w:cs="Arial"/>
              <w:color w:val="000000"/>
              <w:sz w:val="20"/>
              <w:szCs w:val="20"/>
            </w:rPr>
          </w:rPrChange>
        </w:rPr>
      </w:pPr>
    </w:p>
    <w:p w14:paraId="72377434" w14:textId="28F11954" w:rsidR="00292217" w:rsidRPr="00B04A3C" w:rsidDel="00B04A3C" w:rsidRDefault="003F45DE" w:rsidP="00473F09">
      <w:pPr>
        <w:pStyle w:val="ListParagraph"/>
        <w:numPr>
          <w:ilvl w:val="1"/>
          <w:numId w:val="30"/>
        </w:numPr>
        <w:tabs>
          <w:tab w:val="clear" w:pos="2160"/>
          <w:tab w:val="num" w:pos="720"/>
          <w:tab w:val="left" w:pos="810"/>
        </w:tabs>
        <w:spacing w:after="0"/>
        <w:ind w:left="720"/>
        <w:rPr>
          <w:del w:id="1134" w:author="Tuzicka, Niki" w:date="2024-01-11T13:45:00Z"/>
          <w:rFonts w:ascii="Arial" w:hAnsi="Arial" w:cs="Arial"/>
          <w:sz w:val="20"/>
          <w:szCs w:val="20"/>
        </w:rPr>
      </w:pPr>
      <w:del w:id="1135" w:author="Tuzicka, Niki" w:date="2024-01-11T13:45:00Z">
        <w:r w:rsidRPr="00B04A3C" w:rsidDel="00B04A3C">
          <w:rPr>
            <w:rFonts w:ascii="Arial" w:hAnsi="Arial" w:cs="Arial"/>
            <w:sz w:val="20"/>
            <w:szCs w:val="20"/>
            <w:rPrChange w:id="1136" w:author="Tuzicka, Niki" w:date="2024-01-11T13:45:00Z">
              <w:rPr>
                <w:rFonts w:ascii="Arial" w:hAnsi="Arial" w:cs="Arial"/>
                <w:color w:val="000000"/>
                <w:sz w:val="20"/>
                <w:szCs w:val="20"/>
              </w:rPr>
            </w:rPrChange>
          </w:rPr>
          <w:delText xml:space="preserve">Provide a proposal on how </w:delText>
        </w:r>
        <w:r w:rsidR="00292217" w:rsidRPr="00B04A3C" w:rsidDel="00B04A3C">
          <w:rPr>
            <w:rFonts w:ascii="Arial" w:hAnsi="Arial" w:cs="Arial"/>
            <w:sz w:val="20"/>
            <w:szCs w:val="20"/>
            <w:rPrChange w:id="1137" w:author="Tuzicka, Niki" w:date="2024-01-11T13:45:00Z">
              <w:rPr>
                <w:rFonts w:ascii="Arial" w:hAnsi="Arial" w:cs="Arial"/>
                <w:color w:val="000000"/>
                <w:sz w:val="20"/>
                <w:szCs w:val="20"/>
              </w:rPr>
            </w:rPrChange>
          </w:rPr>
          <w:delText>the work activities</w:delText>
        </w:r>
        <w:r w:rsidRPr="00B04A3C" w:rsidDel="00B04A3C">
          <w:rPr>
            <w:rFonts w:ascii="Arial" w:hAnsi="Arial" w:cs="Arial"/>
            <w:sz w:val="20"/>
            <w:szCs w:val="20"/>
            <w:rPrChange w:id="1138" w:author="Tuzicka, Niki" w:date="2024-01-11T13:45:00Z">
              <w:rPr>
                <w:rFonts w:ascii="Arial" w:hAnsi="Arial" w:cs="Arial"/>
                <w:color w:val="000000"/>
                <w:sz w:val="20"/>
                <w:szCs w:val="20"/>
              </w:rPr>
            </w:rPrChange>
          </w:rPr>
          <w:delText xml:space="preserve"> </w:delText>
        </w:r>
        <w:r w:rsidRPr="00B04A3C" w:rsidDel="00B04A3C">
          <w:rPr>
            <w:rFonts w:ascii="Arial" w:hAnsi="Arial" w:cs="Arial"/>
            <w:sz w:val="20"/>
            <w:szCs w:val="20"/>
          </w:rPr>
          <w:delText xml:space="preserve">will be </w:delText>
        </w:r>
        <w:r w:rsidR="00292217" w:rsidRPr="00B04A3C" w:rsidDel="00B04A3C">
          <w:rPr>
            <w:rFonts w:ascii="Arial" w:hAnsi="Arial" w:cs="Arial"/>
            <w:sz w:val="20"/>
            <w:szCs w:val="20"/>
          </w:rPr>
          <w:delText>complete</w:delText>
        </w:r>
        <w:r w:rsidRPr="00B04A3C" w:rsidDel="00B04A3C">
          <w:rPr>
            <w:rFonts w:ascii="Arial" w:hAnsi="Arial" w:cs="Arial"/>
            <w:sz w:val="20"/>
            <w:szCs w:val="20"/>
          </w:rPr>
          <w:delText>d</w:delText>
        </w:r>
        <w:r w:rsidR="00292217" w:rsidRPr="00B04A3C" w:rsidDel="00B04A3C">
          <w:rPr>
            <w:rFonts w:ascii="Arial" w:hAnsi="Arial" w:cs="Arial"/>
            <w:sz w:val="20"/>
            <w:szCs w:val="20"/>
          </w:rPr>
          <w:delText xml:space="preserve"> under the RFA. </w:delText>
        </w:r>
        <w:r w:rsidRPr="00B04A3C" w:rsidDel="00B04A3C">
          <w:rPr>
            <w:rFonts w:ascii="Arial" w:hAnsi="Arial" w:cs="Arial"/>
            <w:sz w:val="20"/>
            <w:szCs w:val="20"/>
          </w:rPr>
          <w:delText xml:space="preserve">Ensure the response </w:delText>
        </w:r>
        <w:r w:rsidR="00292217" w:rsidRPr="00B04A3C" w:rsidDel="00B04A3C">
          <w:rPr>
            <w:rFonts w:ascii="Arial" w:hAnsi="Arial" w:cs="Arial"/>
            <w:sz w:val="20"/>
            <w:szCs w:val="20"/>
          </w:rPr>
          <w:delText>contain</w:delText>
        </w:r>
        <w:r w:rsidRPr="00B04A3C" w:rsidDel="00B04A3C">
          <w:rPr>
            <w:rFonts w:ascii="Arial" w:hAnsi="Arial" w:cs="Arial"/>
            <w:sz w:val="20"/>
            <w:szCs w:val="20"/>
          </w:rPr>
          <w:delText>s</w:delText>
        </w:r>
        <w:r w:rsidR="00292217" w:rsidRPr="00B04A3C" w:rsidDel="00B04A3C">
          <w:rPr>
            <w:rFonts w:ascii="Arial" w:hAnsi="Arial" w:cs="Arial"/>
            <w:sz w:val="20"/>
            <w:szCs w:val="20"/>
          </w:rPr>
          <w:delText xml:space="preserve"> an understanding of the requirements for</w:delText>
        </w:r>
        <w:r w:rsidRPr="00B04A3C" w:rsidDel="00B04A3C">
          <w:rPr>
            <w:rFonts w:ascii="Arial" w:hAnsi="Arial" w:cs="Arial"/>
            <w:sz w:val="20"/>
            <w:szCs w:val="20"/>
          </w:rPr>
          <w:delText xml:space="preserve"> </w:delText>
        </w:r>
        <w:r w:rsidR="00292217" w:rsidRPr="00B04A3C" w:rsidDel="00B04A3C">
          <w:rPr>
            <w:rFonts w:ascii="Arial" w:hAnsi="Arial" w:cs="Arial"/>
            <w:sz w:val="20"/>
            <w:szCs w:val="20"/>
          </w:rPr>
          <w:delText>the project under the applicable state funding sources and</w:delText>
        </w:r>
        <w:r w:rsidRPr="00B04A3C" w:rsidDel="00B04A3C">
          <w:rPr>
            <w:rFonts w:ascii="Arial" w:hAnsi="Arial" w:cs="Arial"/>
            <w:sz w:val="20"/>
            <w:szCs w:val="20"/>
          </w:rPr>
          <w:delText xml:space="preserve"> </w:delText>
        </w:r>
        <w:r w:rsidR="00292217" w:rsidRPr="00B04A3C" w:rsidDel="00B04A3C">
          <w:rPr>
            <w:rFonts w:ascii="Arial" w:hAnsi="Arial" w:cs="Arial"/>
            <w:sz w:val="20"/>
            <w:szCs w:val="20"/>
          </w:rPr>
          <w:delText xml:space="preserve">descriptions of </w:delText>
        </w:r>
        <w:r w:rsidRPr="00B04A3C" w:rsidDel="00B04A3C">
          <w:rPr>
            <w:rFonts w:ascii="Arial" w:hAnsi="Arial" w:cs="Arial"/>
            <w:sz w:val="20"/>
            <w:szCs w:val="20"/>
          </w:rPr>
          <w:delText xml:space="preserve">how </w:delText>
        </w:r>
        <w:r w:rsidR="00292217" w:rsidRPr="00B04A3C" w:rsidDel="00B04A3C">
          <w:rPr>
            <w:rFonts w:ascii="Arial" w:hAnsi="Arial" w:cs="Arial"/>
            <w:sz w:val="20"/>
            <w:szCs w:val="20"/>
          </w:rPr>
          <w:delText>timelines</w:delText>
        </w:r>
        <w:r w:rsidRPr="00B04A3C" w:rsidDel="00B04A3C">
          <w:rPr>
            <w:rFonts w:ascii="Arial" w:hAnsi="Arial" w:cs="Arial"/>
            <w:sz w:val="20"/>
            <w:szCs w:val="20"/>
          </w:rPr>
          <w:delText xml:space="preserve"> will be met</w:delText>
        </w:r>
        <w:r w:rsidR="00292217" w:rsidRPr="00B04A3C" w:rsidDel="00B04A3C">
          <w:rPr>
            <w:rFonts w:ascii="Arial" w:hAnsi="Arial" w:cs="Arial"/>
            <w:sz w:val="20"/>
            <w:szCs w:val="20"/>
          </w:rPr>
          <w:delText>,</w:delText>
        </w:r>
        <w:r w:rsidRPr="00B04A3C" w:rsidDel="00B04A3C">
          <w:rPr>
            <w:rFonts w:ascii="Arial" w:hAnsi="Arial" w:cs="Arial"/>
            <w:sz w:val="20"/>
            <w:szCs w:val="20"/>
          </w:rPr>
          <w:delText xml:space="preserve"> how </w:delText>
        </w:r>
        <w:r w:rsidR="00292217" w:rsidRPr="00B04A3C" w:rsidDel="00B04A3C">
          <w:rPr>
            <w:rFonts w:ascii="Arial" w:hAnsi="Arial" w:cs="Arial"/>
            <w:sz w:val="20"/>
            <w:szCs w:val="20"/>
          </w:rPr>
          <w:delText>outcome/process measures</w:delText>
        </w:r>
        <w:r w:rsidRPr="00B04A3C" w:rsidDel="00B04A3C">
          <w:rPr>
            <w:rFonts w:ascii="Arial" w:hAnsi="Arial" w:cs="Arial"/>
            <w:sz w:val="20"/>
            <w:szCs w:val="20"/>
          </w:rPr>
          <w:delText xml:space="preserve"> will be </w:delText>
        </w:r>
        <w:r w:rsidR="009720C6" w:rsidRPr="00B04A3C" w:rsidDel="00B04A3C">
          <w:rPr>
            <w:rFonts w:ascii="Arial" w:hAnsi="Arial" w:cs="Arial"/>
            <w:sz w:val="20"/>
            <w:szCs w:val="20"/>
          </w:rPr>
          <w:delText>achieved</w:delText>
        </w:r>
        <w:r w:rsidR="00292217" w:rsidRPr="00B04A3C" w:rsidDel="00B04A3C">
          <w:rPr>
            <w:rFonts w:ascii="Arial" w:hAnsi="Arial" w:cs="Arial"/>
            <w:sz w:val="20"/>
            <w:szCs w:val="20"/>
          </w:rPr>
          <w:delText xml:space="preserve">, and </w:delText>
        </w:r>
        <w:r w:rsidRPr="00B04A3C" w:rsidDel="00B04A3C">
          <w:rPr>
            <w:rFonts w:ascii="Arial" w:hAnsi="Arial" w:cs="Arial"/>
            <w:sz w:val="20"/>
            <w:szCs w:val="20"/>
          </w:rPr>
          <w:delText xml:space="preserve">how the Applicant will assess and evaluate </w:delText>
        </w:r>
        <w:r w:rsidR="00292217" w:rsidRPr="00B04A3C" w:rsidDel="00B04A3C">
          <w:rPr>
            <w:rFonts w:ascii="Arial" w:hAnsi="Arial" w:cs="Arial"/>
            <w:sz w:val="20"/>
            <w:szCs w:val="20"/>
          </w:rPr>
          <w:delText>program activities.</w:delText>
        </w:r>
      </w:del>
    </w:p>
    <w:p w14:paraId="2DB2ECE4" w14:textId="44656ECD" w:rsidR="00292217" w:rsidRPr="00B04A3C" w:rsidDel="00B04A3C" w:rsidRDefault="00292217" w:rsidP="00473F09">
      <w:pPr>
        <w:spacing w:after="0"/>
        <w:contextualSpacing/>
        <w:jc w:val="left"/>
        <w:rPr>
          <w:del w:id="1139" w:author="Tuzicka, Niki" w:date="2024-01-11T13:45:00Z"/>
          <w:rFonts w:ascii="Arial" w:hAnsi="Arial" w:cs="Arial"/>
          <w:sz w:val="20"/>
          <w:szCs w:val="20"/>
          <w:rPrChange w:id="1140" w:author="Tuzicka, Niki" w:date="2024-01-11T13:45:00Z">
            <w:rPr>
              <w:del w:id="1141" w:author="Tuzicka, Niki" w:date="2024-01-11T13:45:00Z"/>
              <w:rFonts w:ascii="Arial" w:hAnsi="Arial" w:cs="Arial"/>
              <w:color w:val="000000"/>
              <w:sz w:val="20"/>
              <w:szCs w:val="20"/>
            </w:rPr>
          </w:rPrChange>
        </w:rPr>
      </w:pPr>
    </w:p>
    <w:p w14:paraId="238DF314" w14:textId="65A0A7ED" w:rsidR="00292217" w:rsidRPr="00B04A3C" w:rsidDel="00B04A3C" w:rsidRDefault="00FA2AE7" w:rsidP="00473F09">
      <w:pPr>
        <w:pStyle w:val="ListParagraph"/>
        <w:numPr>
          <w:ilvl w:val="1"/>
          <w:numId w:val="30"/>
        </w:numPr>
        <w:tabs>
          <w:tab w:val="clear" w:pos="2160"/>
        </w:tabs>
        <w:autoSpaceDE w:val="0"/>
        <w:autoSpaceDN w:val="0"/>
        <w:adjustRightInd w:val="0"/>
        <w:spacing w:after="0" w:line="240" w:lineRule="auto"/>
        <w:ind w:left="720"/>
        <w:jc w:val="left"/>
        <w:rPr>
          <w:del w:id="1142" w:author="Tuzicka, Niki" w:date="2024-01-11T13:45:00Z"/>
          <w:rFonts w:ascii="Arial" w:hAnsi="Arial" w:cs="Arial"/>
          <w:sz w:val="20"/>
          <w:szCs w:val="20"/>
          <w:rPrChange w:id="1143" w:author="Tuzicka, Niki" w:date="2024-01-11T13:45:00Z">
            <w:rPr>
              <w:del w:id="1144" w:author="Tuzicka, Niki" w:date="2024-01-11T13:45:00Z"/>
              <w:rFonts w:ascii="Arial" w:hAnsi="Arial" w:cs="Arial"/>
              <w:color w:val="000000"/>
              <w:sz w:val="20"/>
              <w:szCs w:val="20"/>
            </w:rPr>
          </w:rPrChange>
        </w:rPr>
      </w:pPr>
      <w:del w:id="1145" w:author="Tuzicka, Niki" w:date="2024-01-11T13:45:00Z">
        <w:r w:rsidRPr="00B04A3C" w:rsidDel="00B04A3C">
          <w:rPr>
            <w:rFonts w:ascii="Arial" w:hAnsi="Arial" w:cs="Arial"/>
            <w:sz w:val="20"/>
            <w:szCs w:val="20"/>
            <w:rPrChange w:id="1146" w:author="Tuzicka, Niki" w:date="2024-01-11T13:45:00Z">
              <w:rPr>
                <w:rFonts w:ascii="Arial" w:hAnsi="Arial" w:cs="Arial"/>
                <w:color w:val="000000"/>
                <w:sz w:val="20"/>
                <w:szCs w:val="20"/>
              </w:rPr>
            </w:rPrChange>
          </w:rPr>
          <w:delText xml:space="preserve">Describe </w:delText>
        </w:r>
        <w:r w:rsidR="007D3AD6" w:rsidRPr="00B04A3C" w:rsidDel="00B04A3C">
          <w:rPr>
            <w:rFonts w:ascii="Arial" w:hAnsi="Arial" w:cs="Arial"/>
            <w:sz w:val="20"/>
            <w:szCs w:val="20"/>
            <w:rPrChange w:id="1147" w:author="Tuzicka, Niki" w:date="2024-01-11T13:45:00Z">
              <w:rPr>
                <w:rFonts w:ascii="Arial" w:hAnsi="Arial" w:cs="Arial"/>
                <w:color w:val="000000"/>
                <w:sz w:val="20"/>
                <w:szCs w:val="20"/>
              </w:rPr>
            </w:rPrChange>
          </w:rPr>
          <w:delText>how the funds will be utilized to provide statewide coverage in the assistance of SSI/SSDI application submissions.</w:delText>
        </w:r>
        <w:r w:rsidR="009720C6" w:rsidRPr="00B04A3C" w:rsidDel="00B04A3C">
          <w:rPr>
            <w:rFonts w:ascii="Arial" w:hAnsi="Arial" w:cs="Arial"/>
            <w:sz w:val="20"/>
            <w:szCs w:val="20"/>
            <w:rPrChange w:id="1148" w:author="Tuzicka, Niki" w:date="2024-01-11T13:45:00Z">
              <w:rPr>
                <w:rFonts w:ascii="Arial" w:hAnsi="Arial" w:cs="Arial"/>
                <w:color w:val="000000"/>
                <w:sz w:val="20"/>
                <w:szCs w:val="20"/>
              </w:rPr>
            </w:rPrChange>
          </w:rPr>
          <w:delText xml:space="preserve"> If applicable, include the proposed funding formula(s) and/or funding distribution methodology.</w:delText>
        </w:r>
      </w:del>
    </w:p>
    <w:p w14:paraId="677B3260" w14:textId="5F570BB5" w:rsidR="007D3AD6" w:rsidRPr="00B04A3C" w:rsidDel="00B04A3C" w:rsidRDefault="007D3AD6" w:rsidP="00473F09">
      <w:pPr>
        <w:spacing w:after="0"/>
        <w:ind w:left="630" w:hanging="270"/>
        <w:contextualSpacing/>
        <w:jc w:val="left"/>
        <w:rPr>
          <w:del w:id="1149" w:author="Tuzicka, Niki" w:date="2024-01-11T13:45:00Z"/>
          <w:rFonts w:ascii="Arial" w:hAnsi="Arial" w:cs="Arial"/>
          <w:sz w:val="20"/>
          <w:szCs w:val="20"/>
          <w:rPrChange w:id="1150" w:author="Tuzicka, Niki" w:date="2024-01-11T13:45:00Z">
            <w:rPr>
              <w:del w:id="1151" w:author="Tuzicka, Niki" w:date="2024-01-11T13:45:00Z"/>
              <w:rFonts w:ascii="Arial" w:hAnsi="Arial" w:cs="Arial"/>
              <w:color w:val="000000"/>
              <w:sz w:val="20"/>
              <w:szCs w:val="20"/>
            </w:rPr>
          </w:rPrChange>
        </w:rPr>
      </w:pPr>
    </w:p>
    <w:p w14:paraId="27D8F095" w14:textId="1DBDA281" w:rsidR="007D3AD6" w:rsidRPr="00B04A3C" w:rsidDel="00B04A3C" w:rsidRDefault="007D3AD6" w:rsidP="00473F09">
      <w:pPr>
        <w:pStyle w:val="ListParagraph"/>
        <w:numPr>
          <w:ilvl w:val="1"/>
          <w:numId w:val="30"/>
        </w:numPr>
        <w:tabs>
          <w:tab w:val="clear" w:pos="2160"/>
        </w:tabs>
        <w:spacing w:after="0"/>
        <w:ind w:left="720"/>
        <w:jc w:val="left"/>
        <w:rPr>
          <w:del w:id="1152" w:author="Tuzicka, Niki" w:date="2024-01-11T13:45:00Z"/>
          <w:rFonts w:ascii="Arial" w:hAnsi="Arial" w:cs="Arial"/>
          <w:sz w:val="20"/>
          <w:szCs w:val="20"/>
          <w:rPrChange w:id="1153" w:author="Tuzicka, Niki" w:date="2024-01-11T13:45:00Z">
            <w:rPr>
              <w:del w:id="1154" w:author="Tuzicka, Niki" w:date="2024-01-11T13:45:00Z"/>
              <w:rFonts w:ascii="Arial" w:hAnsi="Arial" w:cs="Arial"/>
              <w:color w:val="000000"/>
              <w:sz w:val="20"/>
              <w:szCs w:val="20"/>
            </w:rPr>
          </w:rPrChange>
        </w:rPr>
      </w:pPr>
      <w:del w:id="1155" w:author="Tuzicka, Niki" w:date="2024-01-11T13:45:00Z">
        <w:r w:rsidRPr="00B04A3C" w:rsidDel="00B04A3C">
          <w:rPr>
            <w:rFonts w:ascii="Arial" w:hAnsi="Arial" w:cs="Arial"/>
            <w:sz w:val="20"/>
            <w:szCs w:val="20"/>
            <w:rPrChange w:id="1156" w:author="Tuzicka, Niki" w:date="2024-01-11T13:45:00Z">
              <w:rPr>
                <w:rFonts w:ascii="Arial" w:hAnsi="Arial" w:cs="Arial"/>
                <w:color w:val="000000"/>
                <w:sz w:val="20"/>
                <w:szCs w:val="20"/>
              </w:rPr>
            </w:rPrChange>
          </w:rPr>
          <w:delText xml:space="preserve">Describe the current policies and procedures utilized to assist individuals </w:delText>
        </w:r>
        <w:r w:rsidR="00227035" w:rsidRPr="00B04A3C" w:rsidDel="00B04A3C">
          <w:rPr>
            <w:rFonts w:ascii="Arial" w:hAnsi="Arial" w:cs="Arial"/>
            <w:sz w:val="20"/>
            <w:szCs w:val="20"/>
            <w:rPrChange w:id="1157" w:author="Tuzicka, Niki" w:date="2024-01-11T13:45:00Z">
              <w:rPr>
                <w:rFonts w:ascii="Arial" w:hAnsi="Arial" w:cs="Arial"/>
                <w:color w:val="000000"/>
                <w:sz w:val="20"/>
                <w:szCs w:val="20"/>
              </w:rPr>
            </w:rPrChange>
          </w:rPr>
          <w:delText xml:space="preserve">in </w:delText>
        </w:r>
        <w:r w:rsidRPr="00B04A3C" w:rsidDel="00B04A3C">
          <w:rPr>
            <w:rFonts w:ascii="Arial" w:hAnsi="Arial" w:cs="Arial"/>
            <w:sz w:val="20"/>
            <w:szCs w:val="20"/>
            <w:rPrChange w:id="1158" w:author="Tuzicka, Niki" w:date="2024-01-11T13:45:00Z">
              <w:rPr>
                <w:rFonts w:ascii="Arial" w:hAnsi="Arial" w:cs="Arial"/>
                <w:color w:val="000000"/>
                <w:sz w:val="20"/>
                <w:szCs w:val="20"/>
              </w:rPr>
            </w:rPrChange>
          </w:rPr>
          <w:delText>obtain</w:delText>
        </w:r>
        <w:r w:rsidR="00227035" w:rsidRPr="00B04A3C" w:rsidDel="00B04A3C">
          <w:rPr>
            <w:rFonts w:ascii="Arial" w:hAnsi="Arial" w:cs="Arial"/>
            <w:sz w:val="20"/>
            <w:szCs w:val="20"/>
            <w:rPrChange w:id="1159" w:author="Tuzicka, Niki" w:date="2024-01-11T13:45:00Z">
              <w:rPr>
                <w:rFonts w:ascii="Arial" w:hAnsi="Arial" w:cs="Arial"/>
                <w:color w:val="000000"/>
                <w:sz w:val="20"/>
                <w:szCs w:val="20"/>
              </w:rPr>
            </w:rPrChange>
          </w:rPr>
          <w:delText>ing</w:delText>
        </w:r>
        <w:r w:rsidRPr="00B04A3C" w:rsidDel="00B04A3C">
          <w:rPr>
            <w:rFonts w:ascii="Arial" w:hAnsi="Arial" w:cs="Arial"/>
            <w:sz w:val="20"/>
            <w:szCs w:val="20"/>
            <w:rPrChange w:id="1160" w:author="Tuzicka, Niki" w:date="2024-01-11T13:45:00Z">
              <w:rPr>
                <w:rFonts w:ascii="Arial" w:hAnsi="Arial" w:cs="Arial"/>
                <w:color w:val="000000"/>
                <w:sz w:val="20"/>
                <w:szCs w:val="20"/>
              </w:rPr>
            </w:rPrChange>
          </w:rPr>
          <w:delText xml:space="preserve"> affordable housing. In the description, include current partnering organizations and what methods are used to help individuals have a pathway to permanent housing. If the applicant does not currently have policies and procedures in place to assist individuals </w:delText>
        </w:r>
        <w:r w:rsidR="00A450C0" w:rsidRPr="00B04A3C" w:rsidDel="00B04A3C">
          <w:rPr>
            <w:rFonts w:ascii="Arial" w:hAnsi="Arial" w:cs="Arial"/>
            <w:sz w:val="20"/>
            <w:szCs w:val="20"/>
            <w:rPrChange w:id="1161" w:author="Tuzicka, Niki" w:date="2024-01-11T13:45:00Z">
              <w:rPr>
                <w:rFonts w:ascii="Arial" w:hAnsi="Arial" w:cs="Arial"/>
                <w:color w:val="000000"/>
                <w:sz w:val="20"/>
                <w:szCs w:val="20"/>
              </w:rPr>
            </w:rPrChange>
          </w:rPr>
          <w:delText xml:space="preserve">to </w:delText>
        </w:r>
        <w:r w:rsidRPr="00B04A3C" w:rsidDel="00B04A3C">
          <w:rPr>
            <w:rFonts w:ascii="Arial" w:hAnsi="Arial" w:cs="Arial"/>
            <w:sz w:val="20"/>
            <w:szCs w:val="20"/>
            <w:rPrChange w:id="1162" w:author="Tuzicka, Niki" w:date="2024-01-11T13:45:00Z">
              <w:rPr>
                <w:rFonts w:ascii="Arial" w:hAnsi="Arial" w:cs="Arial"/>
                <w:color w:val="000000"/>
                <w:sz w:val="20"/>
                <w:szCs w:val="20"/>
              </w:rPr>
            </w:rPrChange>
          </w:rPr>
          <w:delText xml:space="preserve">obtain affordable housing or have methodology in place for permanent housing, describe the steps that will be taken to ensure the individuals assisted with SSI/SSDI applications will </w:delText>
        </w:r>
        <w:r w:rsidR="00CB6CD6" w:rsidRPr="00B04A3C" w:rsidDel="00B04A3C">
          <w:rPr>
            <w:rFonts w:ascii="Arial" w:hAnsi="Arial" w:cs="Arial"/>
            <w:sz w:val="20"/>
            <w:szCs w:val="20"/>
            <w:rPrChange w:id="1163" w:author="Tuzicka, Niki" w:date="2024-01-11T13:45:00Z">
              <w:rPr>
                <w:rFonts w:ascii="Arial" w:hAnsi="Arial" w:cs="Arial"/>
                <w:color w:val="000000"/>
                <w:sz w:val="20"/>
                <w:szCs w:val="20"/>
              </w:rPr>
            </w:rPrChange>
          </w:rPr>
          <w:delText>be able to obtain and retain affordable housing.</w:delText>
        </w:r>
      </w:del>
    </w:p>
    <w:p w14:paraId="0E6C0ACB" w14:textId="0F0FEEC8" w:rsidR="00CB6CD6" w:rsidRPr="00B04A3C" w:rsidDel="00B04A3C" w:rsidRDefault="00CB6CD6" w:rsidP="00473F09">
      <w:pPr>
        <w:spacing w:after="0"/>
        <w:ind w:left="630" w:hanging="270"/>
        <w:rPr>
          <w:del w:id="1164" w:author="Tuzicka, Niki" w:date="2024-01-11T13:45:00Z"/>
          <w:rFonts w:ascii="Arial" w:hAnsi="Arial" w:cs="Arial"/>
          <w:sz w:val="20"/>
          <w:szCs w:val="20"/>
        </w:rPr>
      </w:pPr>
    </w:p>
    <w:p w14:paraId="1EA4411F" w14:textId="4F81A108" w:rsidR="00CB6CD6" w:rsidRPr="00B04A3C" w:rsidDel="00B04A3C" w:rsidRDefault="00CB6CD6" w:rsidP="00473F09">
      <w:pPr>
        <w:pStyle w:val="ListParagraph"/>
        <w:numPr>
          <w:ilvl w:val="1"/>
          <w:numId w:val="30"/>
        </w:numPr>
        <w:tabs>
          <w:tab w:val="clear" w:pos="2160"/>
        </w:tabs>
        <w:ind w:left="720"/>
        <w:rPr>
          <w:del w:id="1165" w:author="Tuzicka, Niki" w:date="2024-01-11T13:45:00Z"/>
          <w:rFonts w:ascii="Arial" w:hAnsi="Arial" w:cs="Arial"/>
          <w:sz w:val="20"/>
          <w:szCs w:val="20"/>
        </w:rPr>
      </w:pPr>
      <w:del w:id="1166" w:author="Tuzicka, Niki" w:date="2024-01-11T13:45:00Z">
        <w:r w:rsidRPr="00B04A3C" w:rsidDel="00B04A3C">
          <w:rPr>
            <w:rFonts w:ascii="Arial" w:hAnsi="Arial" w:cs="Arial"/>
            <w:sz w:val="20"/>
            <w:szCs w:val="20"/>
          </w:rPr>
          <w:delText>If the Applicant plans to contract for services under this grant project, describe how it will:</w:delText>
        </w:r>
      </w:del>
    </w:p>
    <w:p w14:paraId="3FDFB2B4" w14:textId="3881267A" w:rsidR="00CB6CD6" w:rsidRPr="00B04A3C" w:rsidDel="00B04A3C" w:rsidRDefault="00E65021" w:rsidP="00473F09">
      <w:pPr>
        <w:pStyle w:val="ListParagraph"/>
        <w:numPr>
          <w:ilvl w:val="0"/>
          <w:numId w:val="14"/>
        </w:numPr>
        <w:ind w:hanging="180"/>
        <w:rPr>
          <w:del w:id="1167" w:author="Tuzicka, Niki" w:date="2024-01-11T13:45:00Z"/>
          <w:rFonts w:ascii="Arial" w:hAnsi="Arial" w:cs="Arial"/>
          <w:sz w:val="20"/>
          <w:szCs w:val="20"/>
        </w:rPr>
      </w:pPr>
      <w:del w:id="1168" w:author="Tuzicka, Niki" w:date="2024-01-11T13:45:00Z">
        <w:r w:rsidRPr="00B04A3C" w:rsidDel="00B04A3C">
          <w:rPr>
            <w:rFonts w:ascii="Arial" w:hAnsi="Arial" w:cs="Arial"/>
            <w:sz w:val="20"/>
            <w:szCs w:val="20"/>
          </w:rPr>
          <w:delText>Provide e</w:delText>
        </w:r>
        <w:r w:rsidR="00CB6CD6" w:rsidRPr="00B04A3C" w:rsidDel="00B04A3C">
          <w:rPr>
            <w:rFonts w:ascii="Arial" w:hAnsi="Arial" w:cs="Arial"/>
            <w:sz w:val="20"/>
            <w:szCs w:val="20"/>
          </w:rPr>
          <w:delText>quitable statewide coverage</w:delText>
        </w:r>
      </w:del>
    </w:p>
    <w:p w14:paraId="4DCAAD0E" w14:textId="2284A1DB" w:rsidR="00CB6CD6" w:rsidRPr="00B04A3C" w:rsidDel="00B04A3C" w:rsidRDefault="00CB6CD6" w:rsidP="00473F09">
      <w:pPr>
        <w:pStyle w:val="ListParagraph"/>
        <w:numPr>
          <w:ilvl w:val="0"/>
          <w:numId w:val="14"/>
        </w:numPr>
        <w:ind w:hanging="180"/>
        <w:rPr>
          <w:del w:id="1169" w:author="Tuzicka, Niki" w:date="2024-01-11T13:45:00Z"/>
          <w:rFonts w:ascii="Arial" w:hAnsi="Arial" w:cs="Arial"/>
          <w:sz w:val="20"/>
          <w:szCs w:val="20"/>
        </w:rPr>
      </w:pPr>
      <w:del w:id="1170" w:author="Tuzicka, Niki" w:date="2024-01-11T13:45:00Z">
        <w:r w:rsidRPr="00B04A3C" w:rsidDel="00B04A3C">
          <w:rPr>
            <w:rFonts w:ascii="Arial" w:hAnsi="Arial" w:cs="Arial"/>
            <w:sz w:val="20"/>
            <w:szCs w:val="20"/>
          </w:rPr>
          <w:delText>Fully meet the performance metrics outlined in Section 2</w:delText>
        </w:r>
      </w:del>
    </w:p>
    <w:p w14:paraId="4FFABE25" w14:textId="6417D99E" w:rsidR="009720C6" w:rsidRPr="00B04A3C" w:rsidDel="00B04A3C" w:rsidRDefault="009720C6" w:rsidP="00473F09">
      <w:pPr>
        <w:pStyle w:val="ListParagraph"/>
        <w:numPr>
          <w:ilvl w:val="0"/>
          <w:numId w:val="14"/>
        </w:numPr>
        <w:ind w:hanging="180"/>
        <w:rPr>
          <w:del w:id="1171" w:author="Tuzicka, Niki" w:date="2024-01-11T13:45:00Z"/>
          <w:rFonts w:ascii="Arial" w:hAnsi="Arial" w:cs="Arial"/>
          <w:sz w:val="20"/>
          <w:szCs w:val="20"/>
        </w:rPr>
      </w:pPr>
      <w:del w:id="1172" w:author="Tuzicka, Niki" w:date="2024-01-11T13:45:00Z">
        <w:r w:rsidRPr="00B04A3C" w:rsidDel="00B04A3C">
          <w:rPr>
            <w:rFonts w:ascii="Arial" w:hAnsi="Arial" w:cs="Arial"/>
            <w:sz w:val="20"/>
            <w:szCs w:val="20"/>
          </w:rPr>
          <w:delText>Procure the contract services</w:delText>
        </w:r>
      </w:del>
    </w:p>
    <w:p w14:paraId="413983F5" w14:textId="2DE61813" w:rsidR="00292217" w:rsidRPr="00B04A3C" w:rsidDel="00B04A3C" w:rsidRDefault="009720C6" w:rsidP="00473F09">
      <w:pPr>
        <w:ind w:left="720"/>
        <w:rPr>
          <w:del w:id="1173" w:author="Tuzicka, Niki" w:date="2024-01-11T13:45:00Z"/>
          <w:rFonts w:ascii="Arial" w:hAnsi="Arial" w:cs="Arial"/>
          <w:sz w:val="20"/>
          <w:szCs w:val="20"/>
        </w:rPr>
      </w:pPr>
      <w:del w:id="1174" w:author="Tuzicka, Niki" w:date="2024-01-11T13:45:00Z">
        <w:r w:rsidRPr="00B04A3C" w:rsidDel="00B04A3C">
          <w:rPr>
            <w:rFonts w:ascii="Arial" w:hAnsi="Arial" w:cs="Arial"/>
            <w:sz w:val="20"/>
            <w:szCs w:val="20"/>
          </w:rPr>
          <w:delText xml:space="preserve">If the Applicant does not plan to contract for services under this grant project, strike this section or indicate “Not Applicable”. </w:delText>
        </w:r>
        <w:r w:rsidR="00292217" w:rsidRPr="00B04A3C" w:rsidDel="00B04A3C">
          <w:rPr>
            <w:rFonts w:ascii="Arial" w:hAnsi="Arial" w:cs="Arial"/>
            <w:sz w:val="20"/>
            <w:szCs w:val="20"/>
          </w:rPr>
          <w:br w:type="page"/>
        </w:r>
      </w:del>
    </w:p>
    <w:bookmarkStart w:id="1175" w:name="FormFour"/>
    <w:p w14:paraId="62B63D1F" w14:textId="229EBB21" w:rsidR="00292217" w:rsidRPr="00B04A3C" w:rsidDel="007B3DA4" w:rsidRDefault="00B4430B" w:rsidP="00AD54C0">
      <w:pPr>
        <w:autoSpaceDE w:val="0"/>
        <w:autoSpaceDN w:val="0"/>
        <w:adjustRightInd w:val="0"/>
        <w:spacing w:after="0" w:line="240" w:lineRule="auto"/>
        <w:jc w:val="center"/>
        <w:rPr>
          <w:del w:id="1176" w:author="Tuzicka, Niki" w:date="2024-01-11T13:45:00Z"/>
          <w:rFonts w:ascii="Arial" w:hAnsi="Arial" w:cs="Arial"/>
          <w:b/>
          <w:bCs/>
          <w:sz w:val="20"/>
          <w:szCs w:val="20"/>
        </w:rPr>
      </w:pPr>
      <w:del w:id="1177" w:author="Tuzicka, Niki" w:date="2024-01-11T13:45:00Z">
        <w:r w:rsidRPr="00B04A3C" w:rsidDel="007B3DA4">
          <w:rPr>
            <w:rFonts w:ascii="Arial" w:hAnsi="Arial" w:cs="Arial"/>
            <w:b/>
            <w:bCs/>
            <w:sz w:val="20"/>
            <w:szCs w:val="20"/>
          </w:rPr>
          <w:fldChar w:fldCharType="begin"/>
        </w:r>
        <w:r w:rsidRPr="00B04A3C" w:rsidDel="007B3DA4">
          <w:rPr>
            <w:rFonts w:ascii="Arial" w:hAnsi="Arial" w:cs="Arial"/>
            <w:b/>
            <w:bCs/>
            <w:sz w:val="20"/>
            <w:szCs w:val="20"/>
          </w:rPr>
          <w:delInstrText xml:space="preserve"> HYPERLINK  \l "TOC" </w:delInstrText>
        </w:r>
        <w:r w:rsidRPr="00B04A3C" w:rsidDel="007B3DA4">
          <w:rPr>
            <w:rFonts w:ascii="Arial" w:hAnsi="Arial" w:cs="Arial"/>
            <w:b/>
            <w:bCs/>
            <w:sz w:val="20"/>
            <w:szCs w:val="20"/>
          </w:rPr>
        </w:r>
        <w:r w:rsidRPr="00B04A3C" w:rsidDel="007B3DA4">
          <w:rPr>
            <w:rFonts w:ascii="Arial" w:hAnsi="Arial" w:cs="Arial"/>
            <w:b/>
            <w:bCs/>
            <w:sz w:val="20"/>
            <w:szCs w:val="20"/>
          </w:rPr>
          <w:fldChar w:fldCharType="separate"/>
        </w:r>
        <w:r w:rsidR="00292217" w:rsidRPr="00B04A3C" w:rsidDel="007B3DA4">
          <w:rPr>
            <w:rStyle w:val="Hyperlink"/>
            <w:rFonts w:ascii="Arial" w:hAnsi="Arial" w:cs="Arial"/>
            <w:b/>
            <w:bCs/>
            <w:color w:val="auto"/>
            <w:szCs w:val="20"/>
            <w:rPrChange w:id="1178" w:author="Tuzicka, Niki" w:date="2024-01-11T13:45:00Z">
              <w:rPr>
                <w:rStyle w:val="Hyperlink"/>
                <w:rFonts w:ascii="Arial" w:hAnsi="Arial" w:cs="Arial"/>
                <w:b/>
                <w:bCs/>
                <w:szCs w:val="20"/>
              </w:rPr>
            </w:rPrChange>
          </w:rPr>
          <w:delText>FORM 4 – APPLICANT'S BUDGET</w:delText>
        </w:r>
        <w:r w:rsidRPr="00B04A3C" w:rsidDel="007B3DA4">
          <w:rPr>
            <w:rFonts w:ascii="Arial" w:hAnsi="Arial" w:cs="Arial"/>
            <w:b/>
            <w:bCs/>
            <w:sz w:val="20"/>
            <w:szCs w:val="20"/>
          </w:rPr>
          <w:fldChar w:fldCharType="end"/>
        </w:r>
      </w:del>
    </w:p>
    <w:bookmarkEnd w:id="1175"/>
    <w:p w14:paraId="13759619" w14:textId="7D6D671A" w:rsidR="00292217" w:rsidRPr="00420C76" w:rsidDel="007B3DA4" w:rsidRDefault="00292217" w:rsidP="00292217">
      <w:pPr>
        <w:contextualSpacing/>
        <w:jc w:val="center"/>
        <w:rPr>
          <w:del w:id="1179" w:author="Tuzicka, Niki" w:date="2024-01-11T13:45:00Z"/>
          <w:rFonts w:ascii="Arial" w:hAnsi="Arial" w:cs="Arial"/>
          <w:b/>
          <w:bCs/>
          <w:sz w:val="20"/>
          <w:szCs w:val="20"/>
        </w:rPr>
      </w:pPr>
      <w:del w:id="1180" w:author="Tuzicka, Niki" w:date="2024-01-11T13:45:00Z">
        <w:r w:rsidRPr="00420C76" w:rsidDel="007B3DA4">
          <w:rPr>
            <w:rFonts w:ascii="Arial" w:hAnsi="Arial" w:cs="Arial"/>
            <w:b/>
            <w:bCs/>
            <w:sz w:val="20"/>
            <w:szCs w:val="20"/>
          </w:rPr>
          <w:delText>(SOAR DETAILED BUDGET AND SERVICE DESCRIPTION)</w:delText>
        </w:r>
      </w:del>
    </w:p>
    <w:p w14:paraId="009AE4C2" w14:textId="69195EA8" w:rsidR="00292217" w:rsidRPr="00420C76" w:rsidDel="007B3DA4" w:rsidRDefault="00292217" w:rsidP="00292217">
      <w:pPr>
        <w:contextualSpacing/>
        <w:jc w:val="center"/>
        <w:rPr>
          <w:del w:id="1181" w:author="Tuzicka, Niki" w:date="2024-01-11T13:45:00Z"/>
          <w:rFonts w:ascii="Arial" w:hAnsi="Arial" w:cs="Arial"/>
          <w:sz w:val="20"/>
          <w:szCs w:val="20"/>
        </w:rPr>
      </w:pPr>
    </w:p>
    <w:tbl>
      <w:tblPr>
        <w:tblStyle w:val="TableGrid"/>
        <w:tblW w:w="0" w:type="auto"/>
        <w:tblLook w:val="04A0" w:firstRow="1" w:lastRow="0" w:firstColumn="1" w:lastColumn="0" w:noHBand="0" w:noVBand="1"/>
      </w:tblPr>
      <w:tblGrid>
        <w:gridCol w:w="5035"/>
        <w:gridCol w:w="1710"/>
        <w:gridCol w:w="1800"/>
        <w:gridCol w:w="1669"/>
      </w:tblGrid>
      <w:tr w:rsidR="005E419F" w:rsidRPr="007F099B" w:rsidDel="007B3DA4" w14:paraId="333F57B0" w14:textId="72ADF378" w:rsidTr="00AD54C0">
        <w:trPr>
          <w:del w:id="1182" w:author="Tuzicka, Niki" w:date="2024-01-11T13:45:00Z"/>
        </w:trPr>
        <w:tc>
          <w:tcPr>
            <w:tcW w:w="5035" w:type="dxa"/>
            <w:vAlign w:val="center"/>
          </w:tcPr>
          <w:p w14:paraId="7BA92107" w14:textId="028E8682" w:rsidR="00280768" w:rsidRPr="00420C76" w:rsidDel="007B3DA4" w:rsidRDefault="00280768" w:rsidP="00AD54C0">
            <w:pPr>
              <w:contextualSpacing/>
              <w:jc w:val="left"/>
              <w:rPr>
                <w:del w:id="1183" w:author="Tuzicka, Niki" w:date="2024-01-11T13:45:00Z"/>
                <w:rFonts w:ascii="Arial" w:hAnsi="Arial" w:cs="Arial"/>
                <w:b/>
                <w:bCs/>
                <w:sz w:val="20"/>
                <w:szCs w:val="20"/>
              </w:rPr>
            </w:pPr>
            <w:del w:id="1184" w:author="Tuzicka, Niki" w:date="2024-01-11T13:45:00Z">
              <w:r w:rsidRPr="00420C76" w:rsidDel="007B3DA4">
                <w:rPr>
                  <w:rFonts w:ascii="Arial" w:hAnsi="Arial" w:cs="Arial"/>
                  <w:b/>
                  <w:bCs/>
                  <w:sz w:val="20"/>
                  <w:szCs w:val="20"/>
                </w:rPr>
                <w:delText>Soar Non-Training Costs</w:delText>
              </w:r>
            </w:del>
          </w:p>
        </w:tc>
        <w:tc>
          <w:tcPr>
            <w:tcW w:w="1710" w:type="dxa"/>
          </w:tcPr>
          <w:p w14:paraId="2264FC56" w14:textId="7347E2A1" w:rsidR="00280768" w:rsidRPr="00420C76" w:rsidDel="007B3DA4" w:rsidRDefault="00CB6CD6" w:rsidP="00292217">
            <w:pPr>
              <w:contextualSpacing/>
              <w:jc w:val="center"/>
              <w:rPr>
                <w:del w:id="1185" w:author="Tuzicka, Niki" w:date="2024-01-11T13:45:00Z"/>
                <w:rFonts w:ascii="Arial" w:hAnsi="Arial" w:cs="Arial"/>
                <w:b/>
                <w:bCs/>
                <w:sz w:val="20"/>
                <w:szCs w:val="20"/>
              </w:rPr>
            </w:pPr>
            <w:del w:id="1186" w:author="Tuzicka, Niki" w:date="2024-01-11T13:45:00Z">
              <w:r w:rsidDel="007B3DA4">
                <w:rPr>
                  <w:rFonts w:ascii="Arial" w:hAnsi="Arial" w:cs="Arial"/>
                  <w:b/>
                  <w:bCs/>
                  <w:sz w:val="20"/>
                  <w:szCs w:val="20"/>
                </w:rPr>
                <w:delText>Funds Requested Under This RFA</w:delText>
              </w:r>
            </w:del>
          </w:p>
        </w:tc>
        <w:tc>
          <w:tcPr>
            <w:tcW w:w="1800" w:type="dxa"/>
          </w:tcPr>
          <w:p w14:paraId="17312D36" w14:textId="02703AEB" w:rsidR="00280768" w:rsidRPr="00420C76" w:rsidDel="007B3DA4" w:rsidRDefault="00280768" w:rsidP="00292217">
            <w:pPr>
              <w:contextualSpacing/>
              <w:jc w:val="center"/>
              <w:rPr>
                <w:del w:id="1187" w:author="Tuzicka, Niki" w:date="2024-01-11T13:45:00Z"/>
                <w:rFonts w:ascii="Arial" w:hAnsi="Arial" w:cs="Arial"/>
                <w:b/>
                <w:bCs/>
                <w:sz w:val="20"/>
                <w:szCs w:val="20"/>
              </w:rPr>
            </w:pPr>
            <w:del w:id="1188" w:author="Tuzicka, Niki" w:date="2024-01-11T13:45:00Z">
              <w:r w:rsidRPr="00420C76" w:rsidDel="007B3DA4">
                <w:rPr>
                  <w:rFonts w:ascii="Arial" w:hAnsi="Arial" w:cs="Arial"/>
                  <w:b/>
                  <w:bCs/>
                  <w:sz w:val="20"/>
                  <w:szCs w:val="20"/>
                </w:rPr>
                <w:delText xml:space="preserve">Other </w:delText>
              </w:r>
              <w:r w:rsidR="00CB6CD6" w:rsidDel="007B3DA4">
                <w:rPr>
                  <w:rFonts w:ascii="Arial" w:hAnsi="Arial" w:cs="Arial"/>
                  <w:b/>
                  <w:bCs/>
                  <w:sz w:val="20"/>
                  <w:szCs w:val="20"/>
                </w:rPr>
                <w:delText xml:space="preserve">Supporting </w:delText>
              </w:r>
              <w:r w:rsidRPr="00420C76" w:rsidDel="007B3DA4">
                <w:rPr>
                  <w:rFonts w:ascii="Arial" w:hAnsi="Arial" w:cs="Arial"/>
                  <w:b/>
                  <w:bCs/>
                  <w:sz w:val="20"/>
                  <w:szCs w:val="20"/>
                </w:rPr>
                <w:delText>Funds</w:delText>
              </w:r>
              <w:r w:rsidR="00CB6CD6" w:rsidDel="007B3DA4">
                <w:rPr>
                  <w:rFonts w:ascii="Arial" w:hAnsi="Arial" w:cs="Arial"/>
                  <w:b/>
                  <w:bCs/>
                  <w:sz w:val="20"/>
                  <w:szCs w:val="20"/>
                </w:rPr>
                <w:delText xml:space="preserve"> </w:delText>
              </w:r>
              <w:r w:rsidR="00B4430B" w:rsidDel="007B3DA4">
                <w:rPr>
                  <w:rFonts w:ascii="Arial" w:hAnsi="Arial" w:cs="Arial"/>
                  <w:b/>
                  <w:bCs/>
                  <w:sz w:val="20"/>
                  <w:szCs w:val="20"/>
                </w:rPr>
                <w:delText>to</w:delText>
              </w:r>
              <w:r w:rsidR="00CB6CD6" w:rsidDel="007B3DA4">
                <w:rPr>
                  <w:rFonts w:ascii="Arial" w:hAnsi="Arial" w:cs="Arial"/>
                  <w:b/>
                  <w:bCs/>
                  <w:sz w:val="20"/>
                  <w:szCs w:val="20"/>
                </w:rPr>
                <w:delText xml:space="preserve"> Assist This SOAR Project</w:delText>
              </w:r>
            </w:del>
          </w:p>
        </w:tc>
        <w:tc>
          <w:tcPr>
            <w:tcW w:w="1669" w:type="dxa"/>
          </w:tcPr>
          <w:p w14:paraId="54A02C69" w14:textId="1C9A9E0C" w:rsidR="00280768" w:rsidRPr="00420C76" w:rsidDel="007B3DA4" w:rsidRDefault="00280768" w:rsidP="00292217">
            <w:pPr>
              <w:contextualSpacing/>
              <w:jc w:val="center"/>
              <w:rPr>
                <w:del w:id="1189" w:author="Tuzicka, Niki" w:date="2024-01-11T13:45:00Z"/>
                <w:rFonts w:ascii="Arial" w:hAnsi="Arial" w:cs="Arial"/>
                <w:b/>
                <w:bCs/>
                <w:sz w:val="20"/>
                <w:szCs w:val="20"/>
              </w:rPr>
            </w:pPr>
            <w:del w:id="1190" w:author="Tuzicka, Niki" w:date="2024-01-11T13:45:00Z">
              <w:r w:rsidRPr="00420C76" w:rsidDel="007B3DA4">
                <w:rPr>
                  <w:rFonts w:ascii="Arial" w:hAnsi="Arial" w:cs="Arial"/>
                  <w:b/>
                  <w:bCs/>
                  <w:sz w:val="20"/>
                  <w:szCs w:val="20"/>
                </w:rPr>
                <w:delText>Grand Total</w:delText>
              </w:r>
              <w:r w:rsidR="00CB6CD6" w:rsidDel="007B3DA4">
                <w:rPr>
                  <w:rFonts w:ascii="Arial" w:hAnsi="Arial" w:cs="Arial"/>
                  <w:b/>
                  <w:bCs/>
                  <w:sz w:val="20"/>
                  <w:szCs w:val="20"/>
                </w:rPr>
                <w:delText xml:space="preserve"> of Funds for This SOAR Project</w:delText>
              </w:r>
            </w:del>
          </w:p>
        </w:tc>
      </w:tr>
      <w:tr w:rsidR="005E419F" w:rsidRPr="007F099B" w:rsidDel="007B3DA4" w14:paraId="53AB567B" w14:textId="1A7AF642" w:rsidTr="00AD54C0">
        <w:trPr>
          <w:del w:id="1191" w:author="Tuzicka, Niki" w:date="2024-01-11T13:45:00Z"/>
        </w:trPr>
        <w:tc>
          <w:tcPr>
            <w:tcW w:w="5035" w:type="dxa"/>
            <w:vAlign w:val="center"/>
          </w:tcPr>
          <w:p w14:paraId="38A68595" w14:textId="51C647FF" w:rsidR="00280768" w:rsidRPr="00ED5759" w:rsidDel="007B3DA4" w:rsidRDefault="00280768" w:rsidP="00AD54C0">
            <w:pPr>
              <w:contextualSpacing/>
              <w:jc w:val="left"/>
              <w:rPr>
                <w:del w:id="1192" w:author="Tuzicka, Niki" w:date="2024-01-11T13:45:00Z"/>
                <w:rFonts w:ascii="Arial" w:hAnsi="Arial" w:cs="Arial"/>
                <w:sz w:val="20"/>
                <w:szCs w:val="20"/>
              </w:rPr>
            </w:pPr>
            <w:del w:id="1193" w:author="Tuzicka, Niki" w:date="2024-01-11T13:45:00Z">
              <w:r w:rsidRPr="00ED5759" w:rsidDel="007B3DA4">
                <w:rPr>
                  <w:rFonts w:ascii="Arial" w:hAnsi="Arial" w:cs="Arial"/>
                  <w:sz w:val="20"/>
                  <w:szCs w:val="20"/>
                </w:rPr>
                <w:delText xml:space="preserve">Personnel – Wages </w:delText>
              </w:r>
            </w:del>
          </w:p>
        </w:tc>
        <w:tc>
          <w:tcPr>
            <w:tcW w:w="1710" w:type="dxa"/>
          </w:tcPr>
          <w:p w14:paraId="675F7693" w14:textId="3EC4EDAF" w:rsidR="00280768" w:rsidRPr="00ED5759" w:rsidDel="007B3DA4" w:rsidRDefault="00280768" w:rsidP="00292217">
            <w:pPr>
              <w:contextualSpacing/>
              <w:jc w:val="center"/>
              <w:rPr>
                <w:del w:id="1194" w:author="Tuzicka, Niki" w:date="2024-01-11T13:45:00Z"/>
                <w:rFonts w:ascii="Arial" w:hAnsi="Arial" w:cs="Arial"/>
                <w:sz w:val="20"/>
                <w:szCs w:val="20"/>
              </w:rPr>
            </w:pPr>
          </w:p>
        </w:tc>
        <w:tc>
          <w:tcPr>
            <w:tcW w:w="1800" w:type="dxa"/>
          </w:tcPr>
          <w:p w14:paraId="5454D040" w14:textId="23DF2991" w:rsidR="00280768" w:rsidRPr="00ED5759" w:rsidDel="007B3DA4" w:rsidRDefault="00280768" w:rsidP="00292217">
            <w:pPr>
              <w:contextualSpacing/>
              <w:jc w:val="center"/>
              <w:rPr>
                <w:del w:id="1195" w:author="Tuzicka, Niki" w:date="2024-01-11T13:45:00Z"/>
                <w:rFonts w:ascii="Arial" w:hAnsi="Arial" w:cs="Arial"/>
                <w:sz w:val="20"/>
                <w:szCs w:val="20"/>
              </w:rPr>
            </w:pPr>
          </w:p>
        </w:tc>
        <w:tc>
          <w:tcPr>
            <w:tcW w:w="1669" w:type="dxa"/>
          </w:tcPr>
          <w:p w14:paraId="54C601D6" w14:textId="434A7518" w:rsidR="00280768" w:rsidRPr="00ED5759" w:rsidDel="007B3DA4" w:rsidRDefault="00280768" w:rsidP="00292217">
            <w:pPr>
              <w:contextualSpacing/>
              <w:jc w:val="center"/>
              <w:rPr>
                <w:del w:id="1196" w:author="Tuzicka, Niki" w:date="2024-01-11T13:45:00Z"/>
                <w:rFonts w:ascii="Arial" w:hAnsi="Arial" w:cs="Arial"/>
                <w:sz w:val="20"/>
                <w:szCs w:val="20"/>
              </w:rPr>
            </w:pPr>
          </w:p>
        </w:tc>
      </w:tr>
      <w:tr w:rsidR="005E419F" w:rsidRPr="007F099B" w:rsidDel="007B3DA4" w14:paraId="26657EFC" w14:textId="6581C0DD" w:rsidTr="00AD54C0">
        <w:trPr>
          <w:del w:id="1197" w:author="Tuzicka, Niki" w:date="2024-01-11T13:45:00Z"/>
        </w:trPr>
        <w:tc>
          <w:tcPr>
            <w:tcW w:w="5035" w:type="dxa"/>
            <w:vAlign w:val="center"/>
          </w:tcPr>
          <w:p w14:paraId="260285D7" w14:textId="6AC63F36" w:rsidR="00280768" w:rsidRPr="00ED5759" w:rsidDel="007B3DA4" w:rsidRDefault="00280768" w:rsidP="00AD54C0">
            <w:pPr>
              <w:contextualSpacing/>
              <w:jc w:val="left"/>
              <w:rPr>
                <w:del w:id="1198" w:author="Tuzicka, Niki" w:date="2024-01-11T13:45:00Z"/>
                <w:rFonts w:ascii="Arial" w:hAnsi="Arial" w:cs="Arial"/>
                <w:sz w:val="20"/>
                <w:szCs w:val="20"/>
              </w:rPr>
            </w:pPr>
            <w:del w:id="1199" w:author="Tuzicka, Niki" w:date="2024-01-11T13:45:00Z">
              <w:r w:rsidRPr="00ED5759" w:rsidDel="007B3DA4">
                <w:rPr>
                  <w:rFonts w:ascii="Arial" w:hAnsi="Arial" w:cs="Arial"/>
                  <w:sz w:val="20"/>
                  <w:szCs w:val="20"/>
                </w:rPr>
                <w:delText xml:space="preserve">Personnel – Benefits </w:delText>
              </w:r>
            </w:del>
          </w:p>
        </w:tc>
        <w:tc>
          <w:tcPr>
            <w:tcW w:w="1710" w:type="dxa"/>
          </w:tcPr>
          <w:p w14:paraId="49D55B14" w14:textId="5273FCC4" w:rsidR="00280768" w:rsidRPr="00ED5759" w:rsidDel="007B3DA4" w:rsidRDefault="00280768" w:rsidP="00292217">
            <w:pPr>
              <w:contextualSpacing/>
              <w:jc w:val="center"/>
              <w:rPr>
                <w:del w:id="1200" w:author="Tuzicka, Niki" w:date="2024-01-11T13:45:00Z"/>
                <w:rFonts w:ascii="Arial" w:hAnsi="Arial" w:cs="Arial"/>
                <w:sz w:val="20"/>
                <w:szCs w:val="20"/>
              </w:rPr>
            </w:pPr>
          </w:p>
        </w:tc>
        <w:tc>
          <w:tcPr>
            <w:tcW w:w="1800" w:type="dxa"/>
          </w:tcPr>
          <w:p w14:paraId="1913DD2B" w14:textId="46B4D8AC" w:rsidR="00280768" w:rsidRPr="00ED5759" w:rsidDel="007B3DA4" w:rsidRDefault="00280768" w:rsidP="00292217">
            <w:pPr>
              <w:contextualSpacing/>
              <w:jc w:val="center"/>
              <w:rPr>
                <w:del w:id="1201" w:author="Tuzicka, Niki" w:date="2024-01-11T13:45:00Z"/>
                <w:rFonts w:ascii="Arial" w:hAnsi="Arial" w:cs="Arial"/>
                <w:sz w:val="20"/>
                <w:szCs w:val="20"/>
              </w:rPr>
            </w:pPr>
          </w:p>
        </w:tc>
        <w:tc>
          <w:tcPr>
            <w:tcW w:w="1669" w:type="dxa"/>
          </w:tcPr>
          <w:p w14:paraId="2A18785D" w14:textId="22E926C9" w:rsidR="00280768" w:rsidRPr="00ED5759" w:rsidDel="007B3DA4" w:rsidRDefault="00280768" w:rsidP="00292217">
            <w:pPr>
              <w:contextualSpacing/>
              <w:jc w:val="center"/>
              <w:rPr>
                <w:del w:id="1202" w:author="Tuzicka, Niki" w:date="2024-01-11T13:45:00Z"/>
                <w:rFonts w:ascii="Arial" w:hAnsi="Arial" w:cs="Arial"/>
                <w:sz w:val="20"/>
                <w:szCs w:val="20"/>
              </w:rPr>
            </w:pPr>
          </w:p>
        </w:tc>
      </w:tr>
      <w:tr w:rsidR="005E419F" w:rsidRPr="007F099B" w:rsidDel="007B3DA4" w14:paraId="31578759" w14:textId="30E22760" w:rsidTr="00AD54C0">
        <w:trPr>
          <w:del w:id="1203" w:author="Tuzicka, Niki" w:date="2024-01-11T13:45:00Z"/>
        </w:trPr>
        <w:tc>
          <w:tcPr>
            <w:tcW w:w="5035" w:type="dxa"/>
            <w:vAlign w:val="center"/>
          </w:tcPr>
          <w:p w14:paraId="11A11E87" w14:textId="0CAD045C" w:rsidR="00280768" w:rsidRPr="00ED5759" w:rsidDel="007B3DA4" w:rsidRDefault="00280768" w:rsidP="00AD54C0">
            <w:pPr>
              <w:contextualSpacing/>
              <w:jc w:val="left"/>
              <w:rPr>
                <w:del w:id="1204" w:author="Tuzicka, Niki" w:date="2024-01-11T13:45:00Z"/>
                <w:rFonts w:ascii="Arial" w:hAnsi="Arial" w:cs="Arial"/>
                <w:sz w:val="20"/>
                <w:szCs w:val="20"/>
              </w:rPr>
            </w:pPr>
            <w:del w:id="1205" w:author="Tuzicka, Niki" w:date="2024-01-11T13:45:00Z">
              <w:r w:rsidRPr="00ED5759" w:rsidDel="007B3DA4">
                <w:rPr>
                  <w:rFonts w:ascii="Arial" w:hAnsi="Arial" w:cs="Arial"/>
                  <w:sz w:val="20"/>
                  <w:szCs w:val="20"/>
                </w:rPr>
                <w:delText>Participant Services</w:delText>
              </w:r>
            </w:del>
          </w:p>
        </w:tc>
        <w:tc>
          <w:tcPr>
            <w:tcW w:w="1710" w:type="dxa"/>
          </w:tcPr>
          <w:p w14:paraId="6D1CD5DD" w14:textId="648CEDAC" w:rsidR="00280768" w:rsidRPr="00ED5759" w:rsidDel="007B3DA4" w:rsidRDefault="00280768" w:rsidP="00292217">
            <w:pPr>
              <w:contextualSpacing/>
              <w:jc w:val="center"/>
              <w:rPr>
                <w:del w:id="1206" w:author="Tuzicka, Niki" w:date="2024-01-11T13:45:00Z"/>
                <w:rFonts w:ascii="Arial" w:hAnsi="Arial" w:cs="Arial"/>
                <w:sz w:val="20"/>
                <w:szCs w:val="20"/>
              </w:rPr>
            </w:pPr>
          </w:p>
        </w:tc>
        <w:tc>
          <w:tcPr>
            <w:tcW w:w="1800" w:type="dxa"/>
          </w:tcPr>
          <w:p w14:paraId="064581AA" w14:textId="0D86DECA" w:rsidR="00280768" w:rsidRPr="00ED5759" w:rsidDel="007B3DA4" w:rsidRDefault="00280768" w:rsidP="00292217">
            <w:pPr>
              <w:contextualSpacing/>
              <w:jc w:val="center"/>
              <w:rPr>
                <w:del w:id="1207" w:author="Tuzicka, Niki" w:date="2024-01-11T13:45:00Z"/>
                <w:rFonts w:ascii="Arial" w:hAnsi="Arial" w:cs="Arial"/>
                <w:sz w:val="20"/>
                <w:szCs w:val="20"/>
              </w:rPr>
            </w:pPr>
          </w:p>
        </w:tc>
        <w:tc>
          <w:tcPr>
            <w:tcW w:w="1669" w:type="dxa"/>
          </w:tcPr>
          <w:p w14:paraId="338C0C55" w14:textId="0A1DB62A" w:rsidR="00280768" w:rsidRPr="00ED5759" w:rsidDel="007B3DA4" w:rsidRDefault="00280768" w:rsidP="00292217">
            <w:pPr>
              <w:contextualSpacing/>
              <w:jc w:val="center"/>
              <w:rPr>
                <w:del w:id="1208" w:author="Tuzicka, Niki" w:date="2024-01-11T13:45:00Z"/>
                <w:rFonts w:ascii="Arial" w:hAnsi="Arial" w:cs="Arial"/>
                <w:sz w:val="20"/>
                <w:szCs w:val="20"/>
              </w:rPr>
            </w:pPr>
          </w:p>
        </w:tc>
      </w:tr>
      <w:tr w:rsidR="005E419F" w:rsidRPr="007F099B" w:rsidDel="007B3DA4" w14:paraId="2D00D37E" w14:textId="0868083B" w:rsidTr="00AD54C0">
        <w:trPr>
          <w:del w:id="1209" w:author="Tuzicka, Niki" w:date="2024-01-11T13:45:00Z"/>
        </w:trPr>
        <w:tc>
          <w:tcPr>
            <w:tcW w:w="5035" w:type="dxa"/>
            <w:vAlign w:val="center"/>
          </w:tcPr>
          <w:p w14:paraId="10CE76ED" w14:textId="4537BE86" w:rsidR="00280768" w:rsidRPr="00ED5759" w:rsidDel="007B3DA4" w:rsidRDefault="00280768" w:rsidP="00AD54C0">
            <w:pPr>
              <w:contextualSpacing/>
              <w:jc w:val="left"/>
              <w:rPr>
                <w:del w:id="1210" w:author="Tuzicka, Niki" w:date="2024-01-11T13:45:00Z"/>
                <w:rFonts w:ascii="Arial" w:hAnsi="Arial" w:cs="Arial"/>
                <w:sz w:val="20"/>
                <w:szCs w:val="20"/>
              </w:rPr>
            </w:pPr>
            <w:del w:id="1211" w:author="Tuzicka, Niki" w:date="2024-01-11T13:45:00Z">
              <w:r w:rsidRPr="00ED5759" w:rsidDel="007B3DA4">
                <w:rPr>
                  <w:rFonts w:ascii="Arial" w:hAnsi="Arial" w:cs="Arial"/>
                  <w:sz w:val="20"/>
                  <w:szCs w:val="20"/>
                </w:rPr>
                <w:delText>Office (</w:delText>
              </w:r>
              <w:r w:rsidR="008B715A" w:rsidRPr="00ED5759" w:rsidDel="007B3DA4">
                <w:rPr>
                  <w:rFonts w:ascii="Arial" w:hAnsi="Arial" w:cs="Arial"/>
                  <w:sz w:val="20"/>
                  <w:szCs w:val="20"/>
                </w:rPr>
                <w:delText>e.g.,</w:delText>
              </w:r>
              <w:r w:rsidRPr="00ED5759" w:rsidDel="007B3DA4">
                <w:rPr>
                  <w:rFonts w:ascii="Arial" w:hAnsi="Arial" w:cs="Arial"/>
                  <w:sz w:val="20"/>
                  <w:szCs w:val="20"/>
                </w:rPr>
                <w:delText xml:space="preserve"> space, phone, supplies, internet, printing)</w:delText>
              </w:r>
            </w:del>
          </w:p>
        </w:tc>
        <w:tc>
          <w:tcPr>
            <w:tcW w:w="1710" w:type="dxa"/>
          </w:tcPr>
          <w:p w14:paraId="5BB51473" w14:textId="06950588" w:rsidR="00280768" w:rsidRPr="00ED5759" w:rsidDel="007B3DA4" w:rsidRDefault="00280768" w:rsidP="00292217">
            <w:pPr>
              <w:contextualSpacing/>
              <w:jc w:val="center"/>
              <w:rPr>
                <w:del w:id="1212" w:author="Tuzicka, Niki" w:date="2024-01-11T13:45:00Z"/>
                <w:rFonts w:ascii="Arial" w:hAnsi="Arial" w:cs="Arial"/>
                <w:sz w:val="20"/>
                <w:szCs w:val="20"/>
              </w:rPr>
            </w:pPr>
          </w:p>
        </w:tc>
        <w:tc>
          <w:tcPr>
            <w:tcW w:w="1800" w:type="dxa"/>
          </w:tcPr>
          <w:p w14:paraId="4CDE5C03" w14:textId="1E01E6A2" w:rsidR="00280768" w:rsidRPr="00ED5759" w:rsidDel="007B3DA4" w:rsidRDefault="00280768" w:rsidP="00292217">
            <w:pPr>
              <w:contextualSpacing/>
              <w:jc w:val="center"/>
              <w:rPr>
                <w:del w:id="1213" w:author="Tuzicka, Niki" w:date="2024-01-11T13:45:00Z"/>
                <w:rFonts w:ascii="Arial" w:hAnsi="Arial" w:cs="Arial"/>
                <w:sz w:val="20"/>
                <w:szCs w:val="20"/>
              </w:rPr>
            </w:pPr>
          </w:p>
        </w:tc>
        <w:tc>
          <w:tcPr>
            <w:tcW w:w="1669" w:type="dxa"/>
          </w:tcPr>
          <w:p w14:paraId="097CCFEF" w14:textId="49F99F7B" w:rsidR="00280768" w:rsidRPr="00ED5759" w:rsidDel="007B3DA4" w:rsidRDefault="00280768" w:rsidP="00292217">
            <w:pPr>
              <w:contextualSpacing/>
              <w:jc w:val="center"/>
              <w:rPr>
                <w:del w:id="1214" w:author="Tuzicka, Niki" w:date="2024-01-11T13:45:00Z"/>
                <w:rFonts w:ascii="Arial" w:hAnsi="Arial" w:cs="Arial"/>
                <w:sz w:val="20"/>
                <w:szCs w:val="20"/>
              </w:rPr>
            </w:pPr>
          </w:p>
        </w:tc>
      </w:tr>
      <w:tr w:rsidR="005E419F" w:rsidRPr="007F099B" w:rsidDel="007B3DA4" w14:paraId="3E7F4868" w14:textId="27D879E9" w:rsidTr="00AD54C0">
        <w:trPr>
          <w:del w:id="1215" w:author="Tuzicka, Niki" w:date="2024-01-11T13:45:00Z"/>
        </w:trPr>
        <w:tc>
          <w:tcPr>
            <w:tcW w:w="5035" w:type="dxa"/>
            <w:vAlign w:val="center"/>
          </w:tcPr>
          <w:p w14:paraId="3B4C722D" w14:textId="02E753E6" w:rsidR="00280768" w:rsidRPr="00ED5759" w:rsidDel="007B3DA4" w:rsidRDefault="00280768" w:rsidP="00AD54C0">
            <w:pPr>
              <w:contextualSpacing/>
              <w:jc w:val="left"/>
              <w:rPr>
                <w:del w:id="1216" w:author="Tuzicka, Niki" w:date="2024-01-11T13:45:00Z"/>
                <w:rFonts w:ascii="Arial" w:hAnsi="Arial" w:cs="Arial"/>
                <w:sz w:val="20"/>
                <w:szCs w:val="20"/>
              </w:rPr>
            </w:pPr>
            <w:del w:id="1217" w:author="Tuzicka, Niki" w:date="2024-01-11T13:45:00Z">
              <w:r w:rsidRPr="00ED5759" w:rsidDel="007B3DA4">
                <w:rPr>
                  <w:rFonts w:ascii="Arial" w:hAnsi="Arial" w:cs="Arial"/>
                  <w:sz w:val="20"/>
                  <w:szCs w:val="20"/>
                </w:rPr>
                <w:delText>Travel</w:delText>
              </w:r>
            </w:del>
          </w:p>
        </w:tc>
        <w:tc>
          <w:tcPr>
            <w:tcW w:w="1710" w:type="dxa"/>
          </w:tcPr>
          <w:p w14:paraId="7EC4F67F" w14:textId="7F8A5C4B" w:rsidR="00280768" w:rsidRPr="00ED5759" w:rsidDel="007B3DA4" w:rsidRDefault="00280768" w:rsidP="00292217">
            <w:pPr>
              <w:contextualSpacing/>
              <w:jc w:val="center"/>
              <w:rPr>
                <w:del w:id="1218" w:author="Tuzicka, Niki" w:date="2024-01-11T13:45:00Z"/>
                <w:rFonts w:ascii="Arial" w:hAnsi="Arial" w:cs="Arial"/>
                <w:sz w:val="20"/>
                <w:szCs w:val="20"/>
              </w:rPr>
            </w:pPr>
          </w:p>
        </w:tc>
        <w:tc>
          <w:tcPr>
            <w:tcW w:w="1800" w:type="dxa"/>
          </w:tcPr>
          <w:p w14:paraId="65315148" w14:textId="7A039CDC" w:rsidR="00280768" w:rsidRPr="00ED5759" w:rsidDel="007B3DA4" w:rsidRDefault="00280768" w:rsidP="00292217">
            <w:pPr>
              <w:contextualSpacing/>
              <w:jc w:val="center"/>
              <w:rPr>
                <w:del w:id="1219" w:author="Tuzicka, Niki" w:date="2024-01-11T13:45:00Z"/>
                <w:rFonts w:ascii="Arial" w:hAnsi="Arial" w:cs="Arial"/>
                <w:sz w:val="20"/>
                <w:szCs w:val="20"/>
              </w:rPr>
            </w:pPr>
          </w:p>
        </w:tc>
        <w:tc>
          <w:tcPr>
            <w:tcW w:w="1669" w:type="dxa"/>
          </w:tcPr>
          <w:p w14:paraId="30082DC5" w14:textId="77A59F2D" w:rsidR="00280768" w:rsidRPr="00ED5759" w:rsidDel="007B3DA4" w:rsidRDefault="00280768" w:rsidP="00292217">
            <w:pPr>
              <w:contextualSpacing/>
              <w:jc w:val="center"/>
              <w:rPr>
                <w:del w:id="1220" w:author="Tuzicka, Niki" w:date="2024-01-11T13:45:00Z"/>
                <w:rFonts w:ascii="Arial" w:hAnsi="Arial" w:cs="Arial"/>
                <w:sz w:val="20"/>
                <w:szCs w:val="20"/>
              </w:rPr>
            </w:pPr>
          </w:p>
        </w:tc>
      </w:tr>
      <w:tr w:rsidR="005E419F" w:rsidRPr="007F099B" w:rsidDel="007B3DA4" w14:paraId="6C735190" w14:textId="4FE35C0F" w:rsidTr="00AD54C0">
        <w:trPr>
          <w:del w:id="1221" w:author="Tuzicka, Niki" w:date="2024-01-11T13:45:00Z"/>
        </w:trPr>
        <w:tc>
          <w:tcPr>
            <w:tcW w:w="5035" w:type="dxa"/>
            <w:vAlign w:val="center"/>
          </w:tcPr>
          <w:p w14:paraId="1395FE1B" w14:textId="6F9F0C9A" w:rsidR="00280768" w:rsidRPr="00ED5759" w:rsidDel="007B3DA4" w:rsidRDefault="00280768" w:rsidP="00AD54C0">
            <w:pPr>
              <w:contextualSpacing/>
              <w:jc w:val="left"/>
              <w:rPr>
                <w:del w:id="1222" w:author="Tuzicka, Niki" w:date="2024-01-11T13:45:00Z"/>
                <w:rFonts w:ascii="Arial" w:hAnsi="Arial" w:cs="Arial"/>
                <w:sz w:val="20"/>
                <w:szCs w:val="20"/>
              </w:rPr>
            </w:pPr>
            <w:del w:id="1223" w:author="Tuzicka, Niki" w:date="2024-01-11T13:45:00Z">
              <w:r w:rsidRPr="00ED5759" w:rsidDel="007B3DA4">
                <w:rPr>
                  <w:rFonts w:ascii="Arial" w:hAnsi="Arial" w:cs="Arial"/>
                  <w:sz w:val="20"/>
                  <w:szCs w:val="20"/>
                </w:rPr>
                <w:delText>Contract Services</w:delText>
              </w:r>
            </w:del>
          </w:p>
        </w:tc>
        <w:tc>
          <w:tcPr>
            <w:tcW w:w="1710" w:type="dxa"/>
          </w:tcPr>
          <w:p w14:paraId="7C421671" w14:textId="43B36090" w:rsidR="00280768" w:rsidRPr="00ED5759" w:rsidDel="007B3DA4" w:rsidRDefault="00280768" w:rsidP="00292217">
            <w:pPr>
              <w:contextualSpacing/>
              <w:jc w:val="center"/>
              <w:rPr>
                <w:del w:id="1224" w:author="Tuzicka, Niki" w:date="2024-01-11T13:45:00Z"/>
                <w:rFonts w:ascii="Arial" w:hAnsi="Arial" w:cs="Arial"/>
                <w:sz w:val="20"/>
                <w:szCs w:val="20"/>
              </w:rPr>
            </w:pPr>
          </w:p>
        </w:tc>
        <w:tc>
          <w:tcPr>
            <w:tcW w:w="1800" w:type="dxa"/>
          </w:tcPr>
          <w:p w14:paraId="0E63D594" w14:textId="538C4E73" w:rsidR="00280768" w:rsidRPr="00ED5759" w:rsidDel="007B3DA4" w:rsidRDefault="00280768" w:rsidP="00292217">
            <w:pPr>
              <w:contextualSpacing/>
              <w:jc w:val="center"/>
              <w:rPr>
                <w:del w:id="1225" w:author="Tuzicka, Niki" w:date="2024-01-11T13:45:00Z"/>
                <w:rFonts w:ascii="Arial" w:hAnsi="Arial" w:cs="Arial"/>
                <w:sz w:val="20"/>
                <w:szCs w:val="20"/>
              </w:rPr>
            </w:pPr>
          </w:p>
        </w:tc>
        <w:tc>
          <w:tcPr>
            <w:tcW w:w="1669" w:type="dxa"/>
          </w:tcPr>
          <w:p w14:paraId="2705513B" w14:textId="48AA7F53" w:rsidR="00280768" w:rsidRPr="00ED5759" w:rsidDel="007B3DA4" w:rsidRDefault="00280768" w:rsidP="00292217">
            <w:pPr>
              <w:contextualSpacing/>
              <w:jc w:val="center"/>
              <w:rPr>
                <w:del w:id="1226" w:author="Tuzicka, Niki" w:date="2024-01-11T13:45:00Z"/>
                <w:rFonts w:ascii="Arial" w:hAnsi="Arial" w:cs="Arial"/>
                <w:sz w:val="20"/>
                <w:szCs w:val="20"/>
              </w:rPr>
            </w:pPr>
          </w:p>
        </w:tc>
      </w:tr>
      <w:tr w:rsidR="005E419F" w:rsidRPr="007F099B" w:rsidDel="007B3DA4" w14:paraId="541D71DF" w14:textId="39D980AB" w:rsidTr="00AD54C0">
        <w:trPr>
          <w:del w:id="1227" w:author="Tuzicka, Niki" w:date="2024-01-11T13:45:00Z"/>
        </w:trPr>
        <w:tc>
          <w:tcPr>
            <w:tcW w:w="5035" w:type="dxa"/>
            <w:tcBorders>
              <w:bottom w:val="single" w:sz="4" w:space="0" w:color="auto"/>
            </w:tcBorders>
            <w:vAlign w:val="center"/>
          </w:tcPr>
          <w:p w14:paraId="56A98890" w14:textId="64352B03" w:rsidR="00280768" w:rsidRPr="00ED5759" w:rsidDel="007B3DA4" w:rsidRDefault="00280768" w:rsidP="00280768">
            <w:pPr>
              <w:contextualSpacing/>
              <w:jc w:val="left"/>
              <w:rPr>
                <w:del w:id="1228" w:author="Tuzicka, Niki" w:date="2024-01-11T13:45:00Z"/>
                <w:rFonts w:ascii="Arial" w:hAnsi="Arial" w:cs="Arial"/>
                <w:sz w:val="20"/>
                <w:szCs w:val="20"/>
              </w:rPr>
            </w:pPr>
            <w:del w:id="1229" w:author="Tuzicka, Niki" w:date="2024-01-11T13:45:00Z">
              <w:r w:rsidRPr="00ED5759" w:rsidDel="007B3DA4">
                <w:rPr>
                  <w:rFonts w:ascii="Arial" w:hAnsi="Arial" w:cs="Arial"/>
                  <w:sz w:val="20"/>
                  <w:szCs w:val="20"/>
                </w:rPr>
                <w:delText>Indirect Costs</w:delText>
              </w:r>
            </w:del>
          </w:p>
          <w:p w14:paraId="026AD88F" w14:textId="7F4F534B" w:rsidR="00280768" w:rsidRPr="00420C76" w:rsidDel="007B3DA4" w:rsidRDefault="00280768" w:rsidP="00280768">
            <w:pPr>
              <w:autoSpaceDE w:val="0"/>
              <w:autoSpaceDN w:val="0"/>
              <w:adjustRightInd w:val="0"/>
              <w:jc w:val="left"/>
              <w:rPr>
                <w:del w:id="1230" w:author="Tuzicka, Niki" w:date="2024-01-11T13:45:00Z"/>
                <w:rFonts w:ascii="Arial" w:eastAsia="MS-Gothic" w:hAnsi="Arial" w:cs="Arial"/>
                <w:sz w:val="20"/>
                <w:szCs w:val="20"/>
              </w:rPr>
            </w:pPr>
            <w:del w:id="1231" w:author="Tuzicka, Niki" w:date="2024-01-11T13:45:00Z">
              <w:r w:rsidRPr="00ED5759" w:rsidDel="007B3DA4">
                <w:rPr>
                  <w:rFonts w:ascii="Segoe UI Symbol" w:eastAsia="MS-Gothic" w:hAnsi="Segoe UI Symbol" w:cs="Segoe UI Symbol"/>
                  <w:sz w:val="20"/>
                  <w:szCs w:val="20"/>
                </w:rPr>
                <w:delText>☐</w:delText>
              </w:r>
              <w:r w:rsidRPr="00420C76" w:rsidDel="007B3DA4">
                <w:rPr>
                  <w:rFonts w:ascii="Arial" w:eastAsia="MS-Gothic" w:hAnsi="Arial" w:cs="Arial"/>
                  <w:sz w:val="20"/>
                  <w:szCs w:val="20"/>
                </w:rPr>
                <w:delText xml:space="preserve"> Approved rate: Enter approved rate.</w:delText>
              </w:r>
            </w:del>
          </w:p>
          <w:p w14:paraId="2759D2F0" w14:textId="3456A1BB" w:rsidR="00280768" w:rsidRPr="00ED5759" w:rsidDel="007B3DA4" w:rsidRDefault="00280768" w:rsidP="00280768">
            <w:pPr>
              <w:contextualSpacing/>
              <w:jc w:val="left"/>
              <w:rPr>
                <w:del w:id="1232" w:author="Tuzicka, Niki" w:date="2024-01-11T13:45:00Z"/>
                <w:rFonts w:ascii="Arial" w:hAnsi="Arial" w:cs="Arial"/>
                <w:sz w:val="20"/>
                <w:szCs w:val="20"/>
              </w:rPr>
            </w:pPr>
            <w:del w:id="1233" w:author="Tuzicka, Niki" w:date="2024-01-11T13:45:00Z">
              <w:r w:rsidRPr="00ED5759" w:rsidDel="007B3DA4">
                <w:rPr>
                  <w:rFonts w:ascii="Segoe UI Symbol" w:eastAsia="MS-Gothic" w:hAnsi="Segoe UI Symbol" w:cs="Segoe UI Symbol"/>
                  <w:sz w:val="20"/>
                  <w:szCs w:val="20"/>
                </w:rPr>
                <w:delText>☐</w:delText>
              </w:r>
              <w:r w:rsidRPr="00420C76" w:rsidDel="007B3DA4">
                <w:rPr>
                  <w:rFonts w:ascii="Arial" w:eastAsia="MS-Gothic" w:hAnsi="Arial" w:cs="Arial"/>
                  <w:sz w:val="20"/>
                  <w:szCs w:val="20"/>
                </w:rPr>
                <w:delText xml:space="preserve"> De minimis rate</w:delText>
              </w:r>
            </w:del>
          </w:p>
          <w:p w14:paraId="24220FB0" w14:textId="7A87434B" w:rsidR="00280768" w:rsidRPr="00ED5759" w:rsidDel="007B3DA4" w:rsidRDefault="00280768" w:rsidP="00AD54C0">
            <w:pPr>
              <w:contextualSpacing/>
              <w:jc w:val="left"/>
              <w:rPr>
                <w:del w:id="1234" w:author="Tuzicka, Niki" w:date="2024-01-11T13:45:00Z"/>
                <w:rFonts w:ascii="Arial" w:hAnsi="Arial" w:cs="Arial"/>
                <w:sz w:val="20"/>
                <w:szCs w:val="20"/>
              </w:rPr>
            </w:pPr>
          </w:p>
        </w:tc>
        <w:tc>
          <w:tcPr>
            <w:tcW w:w="1710" w:type="dxa"/>
            <w:tcBorders>
              <w:bottom w:val="single" w:sz="4" w:space="0" w:color="auto"/>
            </w:tcBorders>
          </w:tcPr>
          <w:p w14:paraId="49C09F5D" w14:textId="322D9593" w:rsidR="00280768" w:rsidRPr="00ED5759" w:rsidDel="007B3DA4" w:rsidRDefault="00280768" w:rsidP="00292217">
            <w:pPr>
              <w:contextualSpacing/>
              <w:jc w:val="center"/>
              <w:rPr>
                <w:del w:id="1235" w:author="Tuzicka, Niki" w:date="2024-01-11T13:45:00Z"/>
                <w:rFonts w:ascii="Arial" w:hAnsi="Arial" w:cs="Arial"/>
                <w:sz w:val="20"/>
                <w:szCs w:val="20"/>
              </w:rPr>
            </w:pPr>
          </w:p>
        </w:tc>
        <w:tc>
          <w:tcPr>
            <w:tcW w:w="1800" w:type="dxa"/>
            <w:tcBorders>
              <w:bottom w:val="single" w:sz="4" w:space="0" w:color="auto"/>
            </w:tcBorders>
          </w:tcPr>
          <w:p w14:paraId="7DAE971C" w14:textId="19CFEFA9" w:rsidR="00280768" w:rsidRPr="00ED5759" w:rsidDel="007B3DA4" w:rsidRDefault="00280768" w:rsidP="00292217">
            <w:pPr>
              <w:contextualSpacing/>
              <w:jc w:val="center"/>
              <w:rPr>
                <w:del w:id="1236" w:author="Tuzicka, Niki" w:date="2024-01-11T13:45:00Z"/>
                <w:rFonts w:ascii="Arial" w:hAnsi="Arial" w:cs="Arial"/>
                <w:sz w:val="20"/>
                <w:szCs w:val="20"/>
              </w:rPr>
            </w:pPr>
          </w:p>
        </w:tc>
        <w:tc>
          <w:tcPr>
            <w:tcW w:w="1669" w:type="dxa"/>
            <w:tcBorders>
              <w:bottom w:val="single" w:sz="4" w:space="0" w:color="auto"/>
            </w:tcBorders>
          </w:tcPr>
          <w:p w14:paraId="2DE815B1" w14:textId="5929F644" w:rsidR="00280768" w:rsidRPr="00ED5759" w:rsidDel="007B3DA4" w:rsidRDefault="00280768" w:rsidP="00292217">
            <w:pPr>
              <w:contextualSpacing/>
              <w:jc w:val="center"/>
              <w:rPr>
                <w:del w:id="1237" w:author="Tuzicka, Niki" w:date="2024-01-11T13:45:00Z"/>
                <w:rFonts w:ascii="Arial" w:hAnsi="Arial" w:cs="Arial"/>
                <w:sz w:val="20"/>
                <w:szCs w:val="20"/>
              </w:rPr>
            </w:pPr>
          </w:p>
        </w:tc>
      </w:tr>
      <w:tr w:rsidR="005E419F" w:rsidRPr="007F099B" w:rsidDel="007B3DA4" w14:paraId="59971021" w14:textId="5B4FDF8E" w:rsidTr="00AD54C0">
        <w:trPr>
          <w:del w:id="1238" w:author="Tuzicka, Niki" w:date="2024-01-11T13:45:00Z"/>
        </w:trPr>
        <w:tc>
          <w:tcPr>
            <w:tcW w:w="5035" w:type="dxa"/>
            <w:tcBorders>
              <w:bottom w:val="single" w:sz="4" w:space="0" w:color="auto"/>
            </w:tcBorders>
            <w:shd w:val="clear" w:color="auto" w:fill="BFBFBF" w:themeFill="background1" w:themeFillShade="BF"/>
            <w:vAlign w:val="center"/>
          </w:tcPr>
          <w:p w14:paraId="391D4563" w14:textId="2EFC71CE" w:rsidR="00280768" w:rsidRPr="00ED5759" w:rsidDel="007B3DA4" w:rsidRDefault="00280768" w:rsidP="00AD54C0">
            <w:pPr>
              <w:contextualSpacing/>
              <w:jc w:val="right"/>
              <w:rPr>
                <w:del w:id="1239" w:author="Tuzicka, Niki" w:date="2024-01-11T13:45:00Z"/>
                <w:rFonts w:ascii="Arial" w:hAnsi="Arial" w:cs="Arial"/>
                <w:sz w:val="20"/>
                <w:szCs w:val="20"/>
              </w:rPr>
            </w:pPr>
            <w:del w:id="1240" w:author="Tuzicka, Niki" w:date="2024-01-11T13:45:00Z">
              <w:r w:rsidRPr="00ED5759" w:rsidDel="007B3DA4">
                <w:rPr>
                  <w:rFonts w:ascii="Arial" w:hAnsi="Arial" w:cs="Arial"/>
                  <w:sz w:val="20"/>
                  <w:szCs w:val="20"/>
                </w:rPr>
                <w:delText>TOTAL SOAR Non-Training Costs</w:delText>
              </w:r>
            </w:del>
          </w:p>
        </w:tc>
        <w:tc>
          <w:tcPr>
            <w:tcW w:w="1710" w:type="dxa"/>
            <w:tcBorders>
              <w:bottom w:val="single" w:sz="4" w:space="0" w:color="auto"/>
            </w:tcBorders>
            <w:shd w:val="clear" w:color="auto" w:fill="BFBFBF" w:themeFill="background1" w:themeFillShade="BF"/>
          </w:tcPr>
          <w:p w14:paraId="32FBB651" w14:textId="25A6BF9C" w:rsidR="00280768" w:rsidRPr="00ED5759" w:rsidDel="007B3DA4" w:rsidRDefault="00280768" w:rsidP="00AD54C0">
            <w:pPr>
              <w:contextualSpacing/>
              <w:jc w:val="right"/>
              <w:rPr>
                <w:del w:id="1241" w:author="Tuzicka, Niki" w:date="2024-01-11T13:45:00Z"/>
                <w:rFonts w:ascii="Arial" w:hAnsi="Arial" w:cs="Arial"/>
                <w:sz w:val="20"/>
                <w:szCs w:val="20"/>
              </w:rPr>
            </w:pPr>
          </w:p>
        </w:tc>
        <w:tc>
          <w:tcPr>
            <w:tcW w:w="1800" w:type="dxa"/>
            <w:tcBorders>
              <w:bottom w:val="single" w:sz="4" w:space="0" w:color="auto"/>
            </w:tcBorders>
            <w:shd w:val="clear" w:color="auto" w:fill="BFBFBF" w:themeFill="background1" w:themeFillShade="BF"/>
          </w:tcPr>
          <w:p w14:paraId="7D8E029C" w14:textId="09117A00" w:rsidR="00280768" w:rsidRPr="00ED5759" w:rsidDel="007B3DA4" w:rsidRDefault="00280768" w:rsidP="00AD54C0">
            <w:pPr>
              <w:contextualSpacing/>
              <w:jc w:val="right"/>
              <w:rPr>
                <w:del w:id="1242" w:author="Tuzicka, Niki" w:date="2024-01-11T13:45:00Z"/>
                <w:rFonts w:ascii="Arial" w:hAnsi="Arial" w:cs="Arial"/>
                <w:sz w:val="20"/>
                <w:szCs w:val="20"/>
              </w:rPr>
            </w:pPr>
          </w:p>
        </w:tc>
        <w:tc>
          <w:tcPr>
            <w:tcW w:w="1669" w:type="dxa"/>
            <w:tcBorders>
              <w:bottom w:val="single" w:sz="4" w:space="0" w:color="auto"/>
            </w:tcBorders>
            <w:shd w:val="clear" w:color="auto" w:fill="BFBFBF" w:themeFill="background1" w:themeFillShade="BF"/>
          </w:tcPr>
          <w:p w14:paraId="4C071BEC" w14:textId="7E81F98F" w:rsidR="00280768" w:rsidRPr="00ED5759" w:rsidDel="007B3DA4" w:rsidRDefault="00280768" w:rsidP="00AD54C0">
            <w:pPr>
              <w:contextualSpacing/>
              <w:jc w:val="right"/>
              <w:rPr>
                <w:del w:id="1243" w:author="Tuzicka, Niki" w:date="2024-01-11T13:45:00Z"/>
                <w:rFonts w:ascii="Arial" w:hAnsi="Arial" w:cs="Arial"/>
                <w:sz w:val="20"/>
                <w:szCs w:val="20"/>
              </w:rPr>
            </w:pPr>
          </w:p>
        </w:tc>
      </w:tr>
      <w:tr w:rsidR="005E419F" w:rsidRPr="007F099B" w:rsidDel="007B3DA4" w14:paraId="09F7BB2A" w14:textId="50182FF8" w:rsidTr="00AD54C0">
        <w:trPr>
          <w:del w:id="1244" w:author="Tuzicka, Niki" w:date="2024-01-11T13:45:00Z"/>
        </w:trPr>
        <w:tc>
          <w:tcPr>
            <w:tcW w:w="5035" w:type="dxa"/>
            <w:tcBorders>
              <w:top w:val="single" w:sz="4" w:space="0" w:color="auto"/>
              <w:left w:val="nil"/>
              <w:bottom w:val="single" w:sz="4" w:space="0" w:color="auto"/>
              <w:right w:val="nil"/>
            </w:tcBorders>
            <w:vAlign w:val="center"/>
          </w:tcPr>
          <w:p w14:paraId="59380CE9" w14:textId="22402720" w:rsidR="00280768" w:rsidRPr="00ED5759" w:rsidDel="007B3DA4" w:rsidRDefault="00280768" w:rsidP="00280768">
            <w:pPr>
              <w:contextualSpacing/>
              <w:jc w:val="left"/>
              <w:rPr>
                <w:del w:id="1245" w:author="Tuzicka, Niki" w:date="2024-01-11T13:45:00Z"/>
                <w:rFonts w:ascii="Arial" w:hAnsi="Arial" w:cs="Arial"/>
                <w:sz w:val="20"/>
                <w:szCs w:val="20"/>
              </w:rPr>
            </w:pPr>
          </w:p>
        </w:tc>
        <w:tc>
          <w:tcPr>
            <w:tcW w:w="1710" w:type="dxa"/>
            <w:tcBorders>
              <w:top w:val="single" w:sz="4" w:space="0" w:color="auto"/>
              <w:left w:val="nil"/>
              <w:bottom w:val="single" w:sz="4" w:space="0" w:color="auto"/>
              <w:right w:val="nil"/>
            </w:tcBorders>
          </w:tcPr>
          <w:p w14:paraId="565431DE" w14:textId="1229B69E" w:rsidR="00280768" w:rsidRPr="00ED5759" w:rsidDel="007B3DA4" w:rsidRDefault="00280768" w:rsidP="00292217">
            <w:pPr>
              <w:contextualSpacing/>
              <w:jc w:val="center"/>
              <w:rPr>
                <w:del w:id="1246" w:author="Tuzicka, Niki" w:date="2024-01-11T13:45:00Z"/>
                <w:rFonts w:ascii="Arial" w:hAnsi="Arial" w:cs="Arial"/>
                <w:sz w:val="20"/>
                <w:szCs w:val="20"/>
              </w:rPr>
            </w:pPr>
          </w:p>
        </w:tc>
        <w:tc>
          <w:tcPr>
            <w:tcW w:w="1800" w:type="dxa"/>
            <w:tcBorders>
              <w:top w:val="single" w:sz="4" w:space="0" w:color="auto"/>
              <w:left w:val="nil"/>
              <w:bottom w:val="single" w:sz="4" w:space="0" w:color="auto"/>
              <w:right w:val="nil"/>
            </w:tcBorders>
          </w:tcPr>
          <w:p w14:paraId="7709E8B6" w14:textId="654F8385" w:rsidR="00280768" w:rsidRPr="00ED5759" w:rsidDel="007B3DA4" w:rsidRDefault="00280768" w:rsidP="00292217">
            <w:pPr>
              <w:contextualSpacing/>
              <w:jc w:val="center"/>
              <w:rPr>
                <w:del w:id="1247" w:author="Tuzicka, Niki" w:date="2024-01-11T13:45:00Z"/>
                <w:rFonts w:ascii="Arial" w:hAnsi="Arial" w:cs="Arial"/>
                <w:sz w:val="20"/>
                <w:szCs w:val="20"/>
              </w:rPr>
            </w:pPr>
          </w:p>
        </w:tc>
        <w:tc>
          <w:tcPr>
            <w:tcW w:w="1669" w:type="dxa"/>
            <w:tcBorders>
              <w:top w:val="single" w:sz="4" w:space="0" w:color="auto"/>
              <w:left w:val="nil"/>
              <w:bottom w:val="single" w:sz="4" w:space="0" w:color="auto"/>
              <w:right w:val="nil"/>
            </w:tcBorders>
          </w:tcPr>
          <w:p w14:paraId="523190DE" w14:textId="36756108" w:rsidR="00280768" w:rsidRPr="00ED5759" w:rsidDel="007B3DA4" w:rsidRDefault="00280768" w:rsidP="00292217">
            <w:pPr>
              <w:contextualSpacing/>
              <w:jc w:val="center"/>
              <w:rPr>
                <w:del w:id="1248" w:author="Tuzicka, Niki" w:date="2024-01-11T13:45:00Z"/>
                <w:rFonts w:ascii="Arial" w:hAnsi="Arial" w:cs="Arial"/>
                <w:sz w:val="20"/>
                <w:szCs w:val="20"/>
              </w:rPr>
            </w:pPr>
          </w:p>
        </w:tc>
      </w:tr>
      <w:tr w:rsidR="005E419F" w:rsidRPr="007F099B" w:rsidDel="007B3DA4" w14:paraId="0AEC523E" w14:textId="4B53BCDF" w:rsidTr="00AD54C0">
        <w:trPr>
          <w:del w:id="1249" w:author="Tuzicka, Niki" w:date="2024-01-11T13:45:00Z"/>
        </w:trPr>
        <w:tc>
          <w:tcPr>
            <w:tcW w:w="5035" w:type="dxa"/>
            <w:tcBorders>
              <w:top w:val="single" w:sz="4" w:space="0" w:color="auto"/>
            </w:tcBorders>
            <w:vAlign w:val="center"/>
          </w:tcPr>
          <w:p w14:paraId="2FCDE193" w14:textId="393B2C74" w:rsidR="00280768" w:rsidRPr="00420C76" w:rsidDel="007B3DA4" w:rsidRDefault="00280768" w:rsidP="00280768">
            <w:pPr>
              <w:contextualSpacing/>
              <w:jc w:val="left"/>
              <w:rPr>
                <w:del w:id="1250" w:author="Tuzicka, Niki" w:date="2024-01-11T13:45:00Z"/>
                <w:rFonts w:ascii="Arial" w:hAnsi="Arial" w:cs="Arial"/>
                <w:b/>
                <w:bCs/>
                <w:sz w:val="20"/>
                <w:szCs w:val="20"/>
              </w:rPr>
            </w:pPr>
            <w:del w:id="1251" w:author="Tuzicka, Niki" w:date="2024-01-11T13:45:00Z">
              <w:r w:rsidRPr="00420C76" w:rsidDel="007B3DA4">
                <w:rPr>
                  <w:rFonts w:ascii="Arial" w:hAnsi="Arial" w:cs="Arial"/>
                  <w:b/>
                  <w:bCs/>
                  <w:sz w:val="20"/>
                  <w:szCs w:val="20"/>
                </w:rPr>
                <w:delText>SOAR Training Costs</w:delText>
              </w:r>
            </w:del>
          </w:p>
        </w:tc>
        <w:tc>
          <w:tcPr>
            <w:tcW w:w="1710" w:type="dxa"/>
            <w:tcBorders>
              <w:top w:val="single" w:sz="4" w:space="0" w:color="auto"/>
            </w:tcBorders>
          </w:tcPr>
          <w:p w14:paraId="08539328" w14:textId="6112F5B2" w:rsidR="00280768" w:rsidRPr="00420C76" w:rsidDel="007B3DA4" w:rsidRDefault="00CB6CD6" w:rsidP="00280768">
            <w:pPr>
              <w:contextualSpacing/>
              <w:jc w:val="center"/>
              <w:rPr>
                <w:del w:id="1252" w:author="Tuzicka, Niki" w:date="2024-01-11T13:45:00Z"/>
                <w:rFonts w:ascii="Arial" w:hAnsi="Arial" w:cs="Arial"/>
                <w:b/>
                <w:bCs/>
                <w:sz w:val="20"/>
                <w:szCs w:val="20"/>
              </w:rPr>
            </w:pPr>
            <w:del w:id="1253" w:author="Tuzicka, Niki" w:date="2024-01-11T13:45:00Z">
              <w:r w:rsidDel="007B3DA4">
                <w:rPr>
                  <w:rFonts w:ascii="Arial" w:hAnsi="Arial" w:cs="Arial"/>
                  <w:b/>
                  <w:bCs/>
                  <w:sz w:val="20"/>
                  <w:szCs w:val="20"/>
                </w:rPr>
                <w:delText>Funds Requested Under This RFA</w:delText>
              </w:r>
            </w:del>
          </w:p>
        </w:tc>
        <w:tc>
          <w:tcPr>
            <w:tcW w:w="1800" w:type="dxa"/>
            <w:tcBorders>
              <w:top w:val="single" w:sz="4" w:space="0" w:color="auto"/>
            </w:tcBorders>
          </w:tcPr>
          <w:p w14:paraId="09411557" w14:textId="1A80ED13" w:rsidR="00280768" w:rsidRPr="00420C76" w:rsidDel="007B3DA4" w:rsidRDefault="00CB6CD6" w:rsidP="00280768">
            <w:pPr>
              <w:contextualSpacing/>
              <w:jc w:val="center"/>
              <w:rPr>
                <w:del w:id="1254" w:author="Tuzicka, Niki" w:date="2024-01-11T13:45:00Z"/>
                <w:rFonts w:ascii="Arial" w:hAnsi="Arial" w:cs="Arial"/>
                <w:b/>
                <w:bCs/>
                <w:sz w:val="20"/>
                <w:szCs w:val="20"/>
              </w:rPr>
            </w:pPr>
            <w:del w:id="1255" w:author="Tuzicka, Niki" w:date="2024-01-11T13:45:00Z">
              <w:r w:rsidRPr="00420C76" w:rsidDel="007B3DA4">
                <w:rPr>
                  <w:rFonts w:ascii="Arial" w:hAnsi="Arial" w:cs="Arial"/>
                  <w:b/>
                  <w:bCs/>
                  <w:sz w:val="20"/>
                  <w:szCs w:val="20"/>
                </w:rPr>
                <w:delText xml:space="preserve">Other </w:delText>
              </w:r>
              <w:r w:rsidDel="007B3DA4">
                <w:rPr>
                  <w:rFonts w:ascii="Arial" w:hAnsi="Arial" w:cs="Arial"/>
                  <w:b/>
                  <w:bCs/>
                  <w:sz w:val="20"/>
                  <w:szCs w:val="20"/>
                </w:rPr>
                <w:delText xml:space="preserve">Supporting </w:delText>
              </w:r>
              <w:r w:rsidRPr="00420C76" w:rsidDel="007B3DA4">
                <w:rPr>
                  <w:rFonts w:ascii="Arial" w:hAnsi="Arial" w:cs="Arial"/>
                  <w:b/>
                  <w:bCs/>
                  <w:sz w:val="20"/>
                  <w:szCs w:val="20"/>
                </w:rPr>
                <w:delText>Funds</w:delText>
              </w:r>
              <w:r w:rsidDel="007B3DA4">
                <w:rPr>
                  <w:rFonts w:ascii="Arial" w:hAnsi="Arial" w:cs="Arial"/>
                  <w:b/>
                  <w:bCs/>
                  <w:sz w:val="20"/>
                  <w:szCs w:val="20"/>
                </w:rPr>
                <w:delText xml:space="preserve"> </w:delText>
              </w:r>
              <w:r w:rsidR="00B4430B" w:rsidDel="007B3DA4">
                <w:rPr>
                  <w:rFonts w:ascii="Arial" w:hAnsi="Arial" w:cs="Arial"/>
                  <w:b/>
                  <w:bCs/>
                  <w:sz w:val="20"/>
                  <w:szCs w:val="20"/>
                </w:rPr>
                <w:delText>to</w:delText>
              </w:r>
              <w:r w:rsidDel="007B3DA4">
                <w:rPr>
                  <w:rFonts w:ascii="Arial" w:hAnsi="Arial" w:cs="Arial"/>
                  <w:b/>
                  <w:bCs/>
                  <w:sz w:val="20"/>
                  <w:szCs w:val="20"/>
                </w:rPr>
                <w:delText xml:space="preserve"> Assist This SOAR Project</w:delText>
              </w:r>
              <w:r w:rsidRPr="00ED5759" w:rsidDel="007B3DA4">
                <w:rPr>
                  <w:rFonts w:ascii="Arial" w:hAnsi="Arial" w:cs="Arial"/>
                  <w:b/>
                  <w:bCs/>
                  <w:sz w:val="20"/>
                  <w:szCs w:val="20"/>
                </w:rPr>
                <w:delText xml:space="preserve"> </w:delText>
              </w:r>
            </w:del>
          </w:p>
        </w:tc>
        <w:tc>
          <w:tcPr>
            <w:tcW w:w="1669" w:type="dxa"/>
            <w:tcBorders>
              <w:top w:val="single" w:sz="4" w:space="0" w:color="auto"/>
            </w:tcBorders>
          </w:tcPr>
          <w:p w14:paraId="20DC59BD" w14:textId="5385B3E8" w:rsidR="00280768" w:rsidRPr="00420C76" w:rsidDel="007B3DA4" w:rsidRDefault="00CB6CD6" w:rsidP="00280768">
            <w:pPr>
              <w:contextualSpacing/>
              <w:jc w:val="center"/>
              <w:rPr>
                <w:del w:id="1256" w:author="Tuzicka, Niki" w:date="2024-01-11T13:45:00Z"/>
                <w:rFonts w:ascii="Arial" w:hAnsi="Arial" w:cs="Arial"/>
                <w:b/>
                <w:bCs/>
                <w:sz w:val="20"/>
                <w:szCs w:val="20"/>
              </w:rPr>
            </w:pPr>
            <w:del w:id="1257" w:author="Tuzicka, Niki" w:date="2024-01-11T13:45:00Z">
              <w:r w:rsidRPr="00420C76" w:rsidDel="007B3DA4">
                <w:rPr>
                  <w:rFonts w:ascii="Arial" w:hAnsi="Arial" w:cs="Arial"/>
                  <w:b/>
                  <w:bCs/>
                  <w:sz w:val="20"/>
                  <w:szCs w:val="20"/>
                </w:rPr>
                <w:delText>Grand Total</w:delText>
              </w:r>
              <w:r w:rsidDel="007B3DA4">
                <w:rPr>
                  <w:rFonts w:ascii="Arial" w:hAnsi="Arial" w:cs="Arial"/>
                  <w:b/>
                  <w:bCs/>
                  <w:sz w:val="20"/>
                  <w:szCs w:val="20"/>
                </w:rPr>
                <w:delText xml:space="preserve"> of Funds for This SOAR Project</w:delText>
              </w:r>
            </w:del>
          </w:p>
        </w:tc>
      </w:tr>
      <w:tr w:rsidR="005E419F" w:rsidRPr="007F099B" w:rsidDel="007B3DA4" w14:paraId="46B20130" w14:textId="62F4493C" w:rsidTr="00AD54C0">
        <w:trPr>
          <w:del w:id="1258" w:author="Tuzicka, Niki" w:date="2024-01-11T13:45:00Z"/>
        </w:trPr>
        <w:tc>
          <w:tcPr>
            <w:tcW w:w="5035" w:type="dxa"/>
            <w:vAlign w:val="center"/>
          </w:tcPr>
          <w:p w14:paraId="7306EEB3" w14:textId="15BB348F" w:rsidR="00280768" w:rsidRPr="00ED5759" w:rsidDel="007B3DA4" w:rsidRDefault="00280768" w:rsidP="00280768">
            <w:pPr>
              <w:contextualSpacing/>
              <w:jc w:val="left"/>
              <w:rPr>
                <w:del w:id="1259" w:author="Tuzicka, Niki" w:date="2024-01-11T13:45:00Z"/>
                <w:rFonts w:ascii="Arial" w:hAnsi="Arial" w:cs="Arial"/>
                <w:sz w:val="20"/>
                <w:szCs w:val="20"/>
              </w:rPr>
            </w:pPr>
            <w:del w:id="1260" w:author="Tuzicka, Niki" w:date="2024-01-11T13:45:00Z">
              <w:r w:rsidRPr="00ED5759" w:rsidDel="007B3DA4">
                <w:rPr>
                  <w:rFonts w:ascii="Arial" w:hAnsi="Arial" w:cs="Arial"/>
                  <w:sz w:val="20"/>
                  <w:szCs w:val="20"/>
                </w:rPr>
                <w:delText xml:space="preserve">Personnel – Wages </w:delText>
              </w:r>
            </w:del>
          </w:p>
        </w:tc>
        <w:tc>
          <w:tcPr>
            <w:tcW w:w="1710" w:type="dxa"/>
          </w:tcPr>
          <w:p w14:paraId="6C004E3F" w14:textId="49DBFD7B" w:rsidR="00280768" w:rsidRPr="00ED5759" w:rsidDel="007B3DA4" w:rsidRDefault="00280768" w:rsidP="00280768">
            <w:pPr>
              <w:contextualSpacing/>
              <w:jc w:val="center"/>
              <w:rPr>
                <w:del w:id="1261" w:author="Tuzicka, Niki" w:date="2024-01-11T13:45:00Z"/>
                <w:rFonts w:ascii="Arial" w:hAnsi="Arial" w:cs="Arial"/>
                <w:sz w:val="20"/>
                <w:szCs w:val="20"/>
              </w:rPr>
            </w:pPr>
          </w:p>
        </w:tc>
        <w:tc>
          <w:tcPr>
            <w:tcW w:w="1800" w:type="dxa"/>
          </w:tcPr>
          <w:p w14:paraId="62C6C597" w14:textId="179845FB" w:rsidR="00280768" w:rsidRPr="00ED5759" w:rsidDel="007B3DA4" w:rsidRDefault="00280768" w:rsidP="00280768">
            <w:pPr>
              <w:contextualSpacing/>
              <w:jc w:val="center"/>
              <w:rPr>
                <w:del w:id="1262" w:author="Tuzicka, Niki" w:date="2024-01-11T13:45:00Z"/>
                <w:rFonts w:ascii="Arial" w:hAnsi="Arial" w:cs="Arial"/>
                <w:sz w:val="20"/>
                <w:szCs w:val="20"/>
              </w:rPr>
            </w:pPr>
          </w:p>
        </w:tc>
        <w:tc>
          <w:tcPr>
            <w:tcW w:w="1669" w:type="dxa"/>
          </w:tcPr>
          <w:p w14:paraId="7E9711AF" w14:textId="47C1700C" w:rsidR="00280768" w:rsidRPr="00ED5759" w:rsidDel="007B3DA4" w:rsidRDefault="00280768" w:rsidP="00280768">
            <w:pPr>
              <w:contextualSpacing/>
              <w:jc w:val="center"/>
              <w:rPr>
                <w:del w:id="1263" w:author="Tuzicka, Niki" w:date="2024-01-11T13:45:00Z"/>
                <w:rFonts w:ascii="Arial" w:hAnsi="Arial" w:cs="Arial"/>
                <w:sz w:val="20"/>
                <w:szCs w:val="20"/>
              </w:rPr>
            </w:pPr>
          </w:p>
        </w:tc>
      </w:tr>
      <w:tr w:rsidR="005E419F" w:rsidRPr="007F099B" w:rsidDel="007B3DA4" w14:paraId="51E1F1B5" w14:textId="1B320882" w:rsidTr="00AD54C0">
        <w:trPr>
          <w:del w:id="1264" w:author="Tuzicka, Niki" w:date="2024-01-11T13:45:00Z"/>
        </w:trPr>
        <w:tc>
          <w:tcPr>
            <w:tcW w:w="5035" w:type="dxa"/>
            <w:vAlign w:val="center"/>
          </w:tcPr>
          <w:p w14:paraId="06F80CA1" w14:textId="34C752D5" w:rsidR="00280768" w:rsidRPr="00ED5759" w:rsidDel="007B3DA4" w:rsidRDefault="00280768" w:rsidP="00280768">
            <w:pPr>
              <w:contextualSpacing/>
              <w:jc w:val="left"/>
              <w:rPr>
                <w:del w:id="1265" w:author="Tuzicka, Niki" w:date="2024-01-11T13:45:00Z"/>
                <w:rFonts w:ascii="Arial" w:hAnsi="Arial" w:cs="Arial"/>
                <w:sz w:val="20"/>
                <w:szCs w:val="20"/>
              </w:rPr>
            </w:pPr>
            <w:del w:id="1266" w:author="Tuzicka, Niki" w:date="2024-01-11T13:45:00Z">
              <w:r w:rsidRPr="00ED5759" w:rsidDel="007B3DA4">
                <w:rPr>
                  <w:rFonts w:ascii="Arial" w:hAnsi="Arial" w:cs="Arial"/>
                  <w:sz w:val="20"/>
                  <w:szCs w:val="20"/>
                </w:rPr>
                <w:delText xml:space="preserve">Personnel – Benefits </w:delText>
              </w:r>
            </w:del>
          </w:p>
        </w:tc>
        <w:tc>
          <w:tcPr>
            <w:tcW w:w="1710" w:type="dxa"/>
          </w:tcPr>
          <w:p w14:paraId="75094265" w14:textId="5DC18F84" w:rsidR="00280768" w:rsidRPr="00ED5759" w:rsidDel="007B3DA4" w:rsidRDefault="00280768" w:rsidP="00280768">
            <w:pPr>
              <w:contextualSpacing/>
              <w:jc w:val="center"/>
              <w:rPr>
                <w:del w:id="1267" w:author="Tuzicka, Niki" w:date="2024-01-11T13:45:00Z"/>
                <w:rFonts w:ascii="Arial" w:hAnsi="Arial" w:cs="Arial"/>
                <w:sz w:val="20"/>
                <w:szCs w:val="20"/>
              </w:rPr>
            </w:pPr>
          </w:p>
        </w:tc>
        <w:tc>
          <w:tcPr>
            <w:tcW w:w="1800" w:type="dxa"/>
          </w:tcPr>
          <w:p w14:paraId="7F450896" w14:textId="65ABA87F" w:rsidR="00280768" w:rsidRPr="00ED5759" w:rsidDel="007B3DA4" w:rsidRDefault="00280768" w:rsidP="00280768">
            <w:pPr>
              <w:contextualSpacing/>
              <w:jc w:val="center"/>
              <w:rPr>
                <w:del w:id="1268" w:author="Tuzicka, Niki" w:date="2024-01-11T13:45:00Z"/>
                <w:rFonts w:ascii="Arial" w:hAnsi="Arial" w:cs="Arial"/>
                <w:sz w:val="20"/>
                <w:szCs w:val="20"/>
              </w:rPr>
            </w:pPr>
          </w:p>
        </w:tc>
        <w:tc>
          <w:tcPr>
            <w:tcW w:w="1669" w:type="dxa"/>
          </w:tcPr>
          <w:p w14:paraId="166751EA" w14:textId="056BFF69" w:rsidR="00280768" w:rsidRPr="00ED5759" w:rsidDel="007B3DA4" w:rsidRDefault="00280768" w:rsidP="00280768">
            <w:pPr>
              <w:contextualSpacing/>
              <w:jc w:val="center"/>
              <w:rPr>
                <w:del w:id="1269" w:author="Tuzicka, Niki" w:date="2024-01-11T13:45:00Z"/>
                <w:rFonts w:ascii="Arial" w:hAnsi="Arial" w:cs="Arial"/>
                <w:sz w:val="20"/>
                <w:szCs w:val="20"/>
              </w:rPr>
            </w:pPr>
          </w:p>
        </w:tc>
      </w:tr>
      <w:tr w:rsidR="005E419F" w:rsidRPr="007F099B" w:rsidDel="007B3DA4" w14:paraId="0EF304AF" w14:textId="7DA9401A" w:rsidTr="00AD54C0">
        <w:trPr>
          <w:del w:id="1270" w:author="Tuzicka, Niki" w:date="2024-01-11T13:45:00Z"/>
        </w:trPr>
        <w:tc>
          <w:tcPr>
            <w:tcW w:w="5035" w:type="dxa"/>
            <w:vAlign w:val="center"/>
          </w:tcPr>
          <w:p w14:paraId="403DA589" w14:textId="0063B77A" w:rsidR="00280768" w:rsidRPr="00ED5759" w:rsidDel="007B3DA4" w:rsidRDefault="00280768" w:rsidP="00280768">
            <w:pPr>
              <w:contextualSpacing/>
              <w:jc w:val="left"/>
              <w:rPr>
                <w:del w:id="1271" w:author="Tuzicka, Niki" w:date="2024-01-11T13:45:00Z"/>
                <w:rFonts w:ascii="Arial" w:hAnsi="Arial" w:cs="Arial"/>
                <w:sz w:val="20"/>
                <w:szCs w:val="20"/>
              </w:rPr>
            </w:pPr>
            <w:del w:id="1272" w:author="Tuzicka, Niki" w:date="2024-01-11T13:45:00Z">
              <w:r w:rsidRPr="00ED5759" w:rsidDel="007B3DA4">
                <w:rPr>
                  <w:rFonts w:ascii="Arial" w:hAnsi="Arial" w:cs="Arial"/>
                  <w:sz w:val="20"/>
                  <w:szCs w:val="20"/>
                </w:rPr>
                <w:delText>Travel</w:delText>
              </w:r>
            </w:del>
          </w:p>
        </w:tc>
        <w:tc>
          <w:tcPr>
            <w:tcW w:w="1710" w:type="dxa"/>
          </w:tcPr>
          <w:p w14:paraId="18046053" w14:textId="0C828556" w:rsidR="00280768" w:rsidRPr="00ED5759" w:rsidDel="007B3DA4" w:rsidRDefault="00280768" w:rsidP="00280768">
            <w:pPr>
              <w:contextualSpacing/>
              <w:jc w:val="center"/>
              <w:rPr>
                <w:del w:id="1273" w:author="Tuzicka, Niki" w:date="2024-01-11T13:45:00Z"/>
                <w:rFonts w:ascii="Arial" w:hAnsi="Arial" w:cs="Arial"/>
                <w:sz w:val="20"/>
                <w:szCs w:val="20"/>
              </w:rPr>
            </w:pPr>
          </w:p>
        </w:tc>
        <w:tc>
          <w:tcPr>
            <w:tcW w:w="1800" w:type="dxa"/>
          </w:tcPr>
          <w:p w14:paraId="7AF004AC" w14:textId="0641E8B3" w:rsidR="00280768" w:rsidRPr="00ED5759" w:rsidDel="007B3DA4" w:rsidRDefault="00280768" w:rsidP="00280768">
            <w:pPr>
              <w:contextualSpacing/>
              <w:jc w:val="center"/>
              <w:rPr>
                <w:del w:id="1274" w:author="Tuzicka, Niki" w:date="2024-01-11T13:45:00Z"/>
                <w:rFonts w:ascii="Arial" w:hAnsi="Arial" w:cs="Arial"/>
                <w:sz w:val="20"/>
                <w:szCs w:val="20"/>
              </w:rPr>
            </w:pPr>
          </w:p>
        </w:tc>
        <w:tc>
          <w:tcPr>
            <w:tcW w:w="1669" w:type="dxa"/>
          </w:tcPr>
          <w:p w14:paraId="64F04759" w14:textId="2988BC37" w:rsidR="00280768" w:rsidRPr="00ED5759" w:rsidDel="007B3DA4" w:rsidRDefault="00280768" w:rsidP="00280768">
            <w:pPr>
              <w:contextualSpacing/>
              <w:jc w:val="center"/>
              <w:rPr>
                <w:del w:id="1275" w:author="Tuzicka, Niki" w:date="2024-01-11T13:45:00Z"/>
                <w:rFonts w:ascii="Arial" w:hAnsi="Arial" w:cs="Arial"/>
                <w:sz w:val="20"/>
                <w:szCs w:val="20"/>
              </w:rPr>
            </w:pPr>
          </w:p>
        </w:tc>
      </w:tr>
      <w:tr w:rsidR="005E419F" w:rsidRPr="007F099B" w:rsidDel="007B3DA4" w14:paraId="1360B1DD" w14:textId="081CEE81" w:rsidTr="00AD54C0">
        <w:trPr>
          <w:del w:id="1276" w:author="Tuzicka, Niki" w:date="2024-01-11T13:45:00Z"/>
        </w:trPr>
        <w:tc>
          <w:tcPr>
            <w:tcW w:w="5035" w:type="dxa"/>
            <w:vAlign w:val="center"/>
          </w:tcPr>
          <w:p w14:paraId="77927895" w14:textId="525B6C9A" w:rsidR="00280768" w:rsidRPr="005E419F" w:rsidDel="007B3DA4" w:rsidRDefault="00280768" w:rsidP="00280768">
            <w:pPr>
              <w:contextualSpacing/>
              <w:jc w:val="left"/>
              <w:rPr>
                <w:del w:id="1277" w:author="Tuzicka, Niki" w:date="2024-01-11T13:45:00Z"/>
                <w:rFonts w:ascii="Arial" w:hAnsi="Arial" w:cs="Arial"/>
                <w:sz w:val="20"/>
                <w:szCs w:val="20"/>
              </w:rPr>
            </w:pPr>
            <w:del w:id="1278" w:author="Tuzicka, Niki" w:date="2024-01-11T13:45:00Z">
              <w:r w:rsidRPr="005E419F" w:rsidDel="007B3DA4">
                <w:rPr>
                  <w:rFonts w:ascii="Arial" w:hAnsi="Arial" w:cs="Arial"/>
                  <w:sz w:val="20"/>
                  <w:szCs w:val="20"/>
                </w:rPr>
                <w:delText>Contract Services</w:delText>
              </w:r>
            </w:del>
          </w:p>
        </w:tc>
        <w:tc>
          <w:tcPr>
            <w:tcW w:w="1710" w:type="dxa"/>
          </w:tcPr>
          <w:p w14:paraId="4928D374" w14:textId="1862394C" w:rsidR="00280768" w:rsidRPr="00AD54C0" w:rsidDel="007B3DA4" w:rsidRDefault="00280768" w:rsidP="00280768">
            <w:pPr>
              <w:contextualSpacing/>
              <w:jc w:val="center"/>
              <w:rPr>
                <w:del w:id="1279" w:author="Tuzicka, Niki" w:date="2024-01-11T13:45:00Z"/>
                <w:rFonts w:ascii="Arial" w:hAnsi="Arial" w:cs="Arial"/>
                <w:strike/>
                <w:sz w:val="20"/>
                <w:szCs w:val="20"/>
              </w:rPr>
            </w:pPr>
          </w:p>
        </w:tc>
        <w:tc>
          <w:tcPr>
            <w:tcW w:w="1800" w:type="dxa"/>
          </w:tcPr>
          <w:p w14:paraId="3E44F590" w14:textId="0B3CDAED" w:rsidR="00280768" w:rsidRPr="00AD54C0" w:rsidDel="007B3DA4" w:rsidRDefault="00280768" w:rsidP="00280768">
            <w:pPr>
              <w:contextualSpacing/>
              <w:jc w:val="center"/>
              <w:rPr>
                <w:del w:id="1280" w:author="Tuzicka, Niki" w:date="2024-01-11T13:45:00Z"/>
                <w:rFonts w:ascii="Arial" w:hAnsi="Arial" w:cs="Arial"/>
                <w:strike/>
                <w:sz w:val="20"/>
                <w:szCs w:val="20"/>
              </w:rPr>
            </w:pPr>
          </w:p>
        </w:tc>
        <w:tc>
          <w:tcPr>
            <w:tcW w:w="1669" w:type="dxa"/>
          </w:tcPr>
          <w:p w14:paraId="768D68C8" w14:textId="38A7600F" w:rsidR="00280768" w:rsidRPr="00AD54C0" w:rsidDel="007B3DA4" w:rsidRDefault="00280768" w:rsidP="00280768">
            <w:pPr>
              <w:contextualSpacing/>
              <w:jc w:val="center"/>
              <w:rPr>
                <w:del w:id="1281" w:author="Tuzicka, Niki" w:date="2024-01-11T13:45:00Z"/>
                <w:rFonts w:ascii="Arial" w:hAnsi="Arial" w:cs="Arial"/>
                <w:strike/>
                <w:sz w:val="20"/>
                <w:szCs w:val="20"/>
              </w:rPr>
            </w:pPr>
          </w:p>
        </w:tc>
      </w:tr>
      <w:tr w:rsidR="005E419F" w:rsidRPr="007F099B" w:rsidDel="007B3DA4" w14:paraId="588F7FEA" w14:textId="6A3BAA98" w:rsidTr="00AD54C0">
        <w:trPr>
          <w:del w:id="1282" w:author="Tuzicka, Niki" w:date="2024-01-11T13:45:00Z"/>
        </w:trPr>
        <w:tc>
          <w:tcPr>
            <w:tcW w:w="5035" w:type="dxa"/>
            <w:vAlign w:val="center"/>
          </w:tcPr>
          <w:p w14:paraId="36BF7FC1" w14:textId="013A59B9" w:rsidR="00280768" w:rsidRPr="00ED5759" w:rsidDel="007B3DA4" w:rsidRDefault="00280768" w:rsidP="00280768">
            <w:pPr>
              <w:contextualSpacing/>
              <w:jc w:val="left"/>
              <w:rPr>
                <w:del w:id="1283" w:author="Tuzicka, Niki" w:date="2024-01-11T13:45:00Z"/>
                <w:rFonts w:ascii="Arial" w:hAnsi="Arial" w:cs="Arial"/>
                <w:sz w:val="20"/>
                <w:szCs w:val="20"/>
              </w:rPr>
            </w:pPr>
            <w:del w:id="1284" w:author="Tuzicka, Niki" w:date="2024-01-11T13:45:00Z">
              <w:r w:rsidRPr="00ED5759" w:rsidDel="007B3DA4">
                <w:rPr>
                  <w:rFonts w:ascii="Arial" w:hAnsi="Arial" w:cs="Arial"/>
                  <w:sz w:val="20"/>
                  <w:szCs w:val="20"/>
                </w:rPr>
                <w:delText>Indirect Costs</w:delText>
              </w:r>
            </w:del>
          </w:p>
          <w:p w14:paraId="2532AC7A" w14:textId="28077F73" w:rsidR="00280768" w:rsidRPr="00420C76" w:rsidDel="007B3DA4" w:rsidRDefault="00280768" w:rsidP="00280768">
            <w:pPr>
              <w:autoSpaceDE w:val="0"/>
              <w:autoSpaceDN w:val="0"/>
              <w:adjustRightInd w:val="0"/>
              <w:jc w:val="left"/>
              <w:rPr>
                <w:del w:id="1285" w:author="Tuzicka, Niki" w:date="2024-01-11T13:45:00Z"/>
                <w:rFonts w:ascii="Arial" w:eastAsia="MS-Gothic" w:hAnsi="Arial" w:cs="Arial"/>
                <w:sz w:val="20"/>
                <w:szCs w:val="20"/>
              </w:rPr>
            </w:pPr>
            <w:del w:id="1286" w:author="Tuzicka, Niki" w:date="2024-01-11T13:45:00Z">
              <w:r w:rsidRPr="00ED5759" w:rsidDel="007B3DA4">
                <w:rPr>
                  <w:rFonts w:ascii="Segoe UI Symbol" w:eastAsia="MS-Gothic" w:hAnsi="Segoe UI Symbol" w:cs="Segoe UI Symbol"/>
                  <w:sz w:val="20"/>
                  <w:szCs w:val="20"/>
                </w:rPr>
                <w:delText>☐</w:delText>
              </w:r>
              <w:r w:rsidRPr="00420C76" w:rsidDel="007B3DA4">
                <w:rPr>
                  <w:rFonts w:ascii="Arial" w:eastAsia="MS-Gothic" w:hAnsi="Arial" w:cs="Arial"/>
                  <w:sz w:val="20"/>
                  <w:szCs w:val="20"/>
                </w:rPr>
                <w:delText xml:space="preserve"> Approved rate: Enter approved rate.</w:delText>
              </w:r>
            </w:del>
          </w:p>
          <w:p w14:paraId="3ECBC560" w14:textId="4DF511FD" w:rsidR="00280768" w:rsidRPr="00ED5759" w:rsidDel="007B3DA4" w:rsidRDefault="00280768" w:rsidP="00280768">
            <w:pPr>
              <w:contextualSpacing/>
              <w:jc w:val="left"/>
              <w:rPr>
                <w:del w:id="1287" w:author="Tuzicka, Niki" w:date="2024-01-11T13:45:00Z"/>
                <w:rFonts w:ascii="Arial" w:hAnsi="Arial" w:cs="Arial"/>
                <w:sz w:val="20"/>
                <w:szCs w:val="20"/>
              </w:rPr>
            </w:pPr>
            <w:del w:id="1288" w:author="Tuzicka, Niki" w:date="2024-01-11T13:45:00Z">
              <w:r w:rsidRPr="00ED5759" w:rsidDel="007B3DA4">
                <w:rPr>
                  <w:rFonts w:ascii="Segoe UI Symbol" w:eastAsia="MS-Gothic" w:hAnsi="Segoe UI Symbol" w:cs="Segoe UI Symbol"/>
                  <w:sz w:val="20"/>
                  <w:szCs w:val="20"/>
                </w:rPr>
                <w:delText>☐</w:delText>
              </w:r>
              <w:r w:rsidRPr="00420C76" w:rsidDel="007B3DA4">
                <w:rPr>
                  <w:rFonts w:ascii="Arial" w:eastAsia="MS-Gothic" w:hAnsi="Arial" w:cs="Arial"/>
                  <w:sz w:val="20"/>
                  <w:szCs w:val="20"/>
                </w:rPr>
                <w:delText xml:space="preserve"> De minimis rate</w:delText>
              </w:r>
            </w:del>
          </w:p>
          <w:p w14:paraId="5B47CDDE" w14:textId="4DC00102" w:rsidR="00280768" w:rsidRPr="00ED5759" w:rsidDel="007B3DA4" w:rsidRDefault="00280768" w:rsidP="00280768">
            <w:pPr>
              <w:contextualSpacing/>
              <w:jc w:val="left"/>
              <w:rPr>
                <w:del w:id="1289" w:author="Tuzicka, Niki" w:date="2024-01-11T13:45:00Z"/>
                <w:rFonts w:ascii="Arial" w:hAnsi="Arial" w:cs="Arial"/>
                <w:sz w:val="20"/>
                <w:szCs w:val="20"/>
              </w:rPr>
            </w:pPr>
          </w:p>
        </w:tc>
        <w:tc>
          <w:tcPr>
            <w:tcW w:w="1710" w:type="dxa"/>
          </w:tcPr>
          <w:p w14:paraId="6CB1A7AB" w14:textId="59F38B5B" w:rsidR="00280768" w:rsidRPr="00ED5759" w:rsidDel="007B3DA4" w:rsidRDefault="00280768" w:rsidP="00280768">
            <w:pPr>
              <w:contextualSpacing/>
              <w:jc w:val="center"/>
              <w:rPr>
                <w:del w:id="1290" w:author="Tuzicka, Niki" w:date="2024-01-11T13:45:00Z"/>
                <w:rFonts w:ascii="Arial" w:hAnsi="Arial" w:cs="Arial"/>
                <w:sz w:val="20"/>
                <w:szCs w:val="20"/>
              </w:rPr>
            </w:pPr>
          </w:p>
        </w:tc>
        <w:tc>
          <w:tcPr>
            <w:tcW w:w="1800" w:type="dxa"/>
          </w:tcPr>
          <w:p w14:paraId="767A4C25" w14:textId="6F3615E5" w:rsidR="00280768" w:rsidRPr="00ED5759" w:rsidDel="007B3DA4" w:rsidRDefault="00280768" w:rsidP="00280768">
            <w:pPr>
              <w:contextualSpacing/>
              <w:jc w:val="center"/>
              <w:rPr>
                <w:del w:id="1291" w:author="Tuzicka, Niki" w:date="2024-01-11T13:45:00Z"/>
                <w:rFonts w:ascii="Arial" w:hAnsi="Arial" w:cs="Arial"/>
                <w:sz w:val="20"/>
                <w:szCs w:val="20"/>
              </w:rPr>
            </w:pPr>
          </w:p>
        </w:tc>
        <w:tc>
          <w:tcPr>
            <w:tcW w:w="1669" w:type="dxa"/>
          </w:tcPr>
          <w:p w14:paraId="4CC81F8D" w14:textId="08F2EB5B" w:rsidR="00280768" w:rsidRPr="00ED5759" w:rsidDel="007B3DA4" w:rsidRDefault="00280768" w:rsidP="00280768">
            <w:pPr>
              <w:contextualSpacing/>
              <w:jc w:val="center"/>
              <w:rPr>
                <w:del w:id="1292" w:author="Tuzicka, Niki" w:date="2024-01-11T13:45:00Z"/>
                <w:rFonts w:ascii="Arial" w:hAnsi="Arial" w:cs="Arial"/>
                <w:sz w:val="20"/>
                <w:szCs w:val="20"/>
              </w:rPr>
            </w:pPr>
          </w:p>
        </w:tc>
      </w:tr>
      <w:tr w:rsidR="005E419F" w:rsidRPr="007F099B" w:rsidDel="007B3DA4" w14:paraId="2DFB8556" w14:textId="597E7C13" w:rsidTr="00AD54C0">
        <w:trPr>
          <w:del w:id="1293" w:author="Tuzicka, Niki" w:date="2024-01-11T13:45:00Z"/>
        </w:trPr>
        <w:tc>
          <w:tcPr>
            <w:tcW w:w="5035" w:type="dxa"/>
            <w:shd w:val="clear" w:color="auto" w:fill="BFBFBF" w:themeFill="background1" w:themeFillShade="BF"/>
            <w:vAlign w:val="center"/>
          </w:tcPr>
          <w:p w14:paraId="6306AF06" w14:textId="0DCAD668" w:rsidR="00280768" w:rsidRPr="00ED5759" w:rsidDel="007B3DA4" w:rsidRDefault="00280768" w:rsidP="00280768">
            <w:pPr>
              <w:contextualSpacing/>
              <w:jc w:val="right"/>
              <w:rPr>
                <w:del w:id="1294" w:author="Tuzicka, Niki" w:date="2024-01-11T13:45:00Z"/>
                <w:rFonts w:ascii="Arial" w:hAnsi="Arial" w:cs="Arial"/>
                <w:sz w:val="20"/>
                <w:szCs w:val="20"/>
              </w:rPr>
            </w:pPr>
            <w:del w:id="1295" w:author="Tuzicka, Niki" w:date="2024-01-11T13:45:00Z">
              <w:r w:rsidRPr="00ED5759" w:rsidDel="007B3DA4">
                <w:rPr>
                  <w:rFonts w:ascii="Arial" w:hAnsi="Arial" w:cs="Arial"/>
                  <w:sz w:val="20"/>
                  <w:szCs w:val="20"/>
                </w:rPr>
                <w:delText>TOTAL SOAR Training Costs</w:delText>
              </w:r>
            </w:del>
          </w:p>
        </w:tc>
        <w:tc>
          <w:tcPr>
            <w:tcW w:w="1710" w:type="dxa"/>
            <w:shd w:val="clear" w:color="auto" w:fill="BFBFBF" w:themeFill="background1" w:themeFillShade="BF"/>
          </w:tcPr>
          <w:p w14:paraId="12755951" w14:textId="399011AC" w:rsidR="00280768" w:rsidRPr="00ED5759" w:rsidDel="007B3DA4" w:rsidRDefault="00280768" w:rsidP="00280768">
            <w:pPr>
              <w:contextualSpacing/>
              <w:jc w:val="right"/>
              <w:rPr>
                <w:del w:id="1296" w:author="Tuzicka, Niki" w:date="2024-01-11T13:45:00Z"/>
                <w:rFonts w:ascii="Arial" w:hAnsi="Arial" w:cs="Arial"/>
                <w:sz w:val="20"/>
                <w:szCs w:val="20"/>
              </w:rPr>
            </w:pPr>
          </w:p>
        </w:tc>
        <w:tc>
          <w:tcPr>
            <w:tcW w:w="1800" w:type="dxa"/>
            <w:shd w:val="clear" w:color="auto" w:fill="BFBFBF" w:themeFill="background1" w:themeFillShade="BF"/>
          </w:tcPr>
          <w:p w14:paraId="3AF02DA0" w14:textId="6702CEAC" w:rsidR="00280768" w:rsidRPr="00ED5759" w:rsidDel="007B3DA4" w:rsidRDefault="00280768" w:rsidP="00280768">
            <w:pPr>
              <w:contextualSpacing/>
              <w:jc w:val="right"/>
              <w:rPr>
                <w:del w:id="1297" w:author="Tuzicka, Niki" w:date="2024-01-11T13:45:00Z"/>
                <w:rFonts w:ascii="Arial" w:hAnsi="Arial" w:cs="Arial"/>
                <w:sz w:val="20"/>
                <w:szCs w:val="20"/>
              </w:rPr>
            </w:pPr>
          </w:p>
        </w:tc>
        <w:tc>
          <w:tcPr>
            <w:tcW w:w="1669" w:type="dxa"/>
            <w:shd w:val="clear" w:color="auto" w:fill="BFBFBF" w:themeFill="background1" w:themeFillShade="BF"/>
          </w:tcPr>
          <w:p w14:paraId="2B132B9E" w14:textId="71BF787E" w:rsidR="00280768" w:rsidRPr="00ED5759" w:rsidDel="007B3DA4" w:rsidRDefault="00280768" w:rsidP="00280768">
            <w:pPr>
              <w:contextualSpacing/>
              <w:jc w:val="right"/>
              <w:rPr>
                <w:del w:id="1298" w:author="Tuzicka, Niki" w:date="2024-01-11T13:45:00Z"/>
                <w:rFonts w:ascii="Arial" w:hAnsi="Arial" w:cs="Arial"/>
                <w:sz w:val="20"/>
                <w:szCs w:val="20"/>
              </w:rPr>
            </w:pPr>
          </w:p>
        </w:tc>
      </w:tr>
      <w:tr w:rsidR="005E419F" w:rsidRPr="007F099B" w:rsidDel="007B3DA4" w14:paraId="0F12F418" w14:textId="6CC58224" w:rsidTr="00AD54C0">
        <w:trPr>
          <w:del w:id="1299" w:author="Tuzicka, Niki" w:date="2024-01-11T13:45:00Z"/>
        </w:trPr>
        <w:tc>
          <w:tcPr>
            <w:tcW w:w="5035" w:type="dxa"/>
            <w:vAlign w:val="center"/>
          </w:tcPr>
          <w:p w14:paraId="216D9D89" w14:textId="646AB9F2" w:rsidR="00280768" w:rsidRPr="00ED5759" w:rsidDel="007B3DA4" w:rsidRDefault="00280768" w:rsidP="00280768">
            <w:pPr>
              <w:contextualSpacing/>
              <w:jc w:val="left"/>
              <w:rPr>
                <w:del w:id="1300" w:author="Tuzicka, Niki" w:date="2024-01-11T13:45:00Z"/>
                <w:rFonts w:ascii="Arial" w:hAnsi="Arial" w:cs="Arial"/>
                <w:sz w:val="20"/>
                <w:szCs w:val="20"/>
              </w:rPr>
            </w:pPr>
          </w:p>
        </w:tc>
        <w:tc>
          <w:tcPr>
            <w:tcW w:w="1710" w:type="dxa"/>
          </w:tcPr>
          <w:p w14:paraId="0541673E" w14:textId="6D6C58F8" w:rsidR="00280768" w:rsidRPr="00ED5759" w:rsidDel="007B3DA4" w:rsidRDefault="00280768" w:rsidP="00280768">
            <w:pPr>
              <w:contextualSpacing/>
              <w:jc w:val="center"/>
              <w:rPr>
                <w:del w:id="1301" w:author="Tuzicka, Niki" w:date="2024-01-11T13:45:00Z"/>
                <w:rFonts w:ascii="Arial" w:hAnsi="Arial" w:cs="Arial"/>
                <w:sz w:val="20"/>
                <w:szCs w:val="20"/>
              </w:rPr>
            </w:pPr>
          </w:p>
        </w:tc>
        <w:tc>
          <w:tcPr>
            <w:tcW w:w="1800" w:type="dxa"/>
          </w:tcPr>
          <w:p w14:paraId="39225A2A" w14:textId="709E1D0C" w:rsidR="00280768" w:rsidRPr="00ED5759" w:rsidDel="007B3DA4" w:rsidRDefault="00280768" w:rsidP="00280768">
            <w:pPr>
              <w:contextualSpacing/>
              <w:jc w:val="center"/>
              <w:rPr>
                <w:del w:id="1302" w:author="Tuzicka, Niki" w:date="2024-01-11T13:45:00Z"/>
                <w:rFonts w:ascii="Arial" w:hAnsi="Arial" w:cs="Arial"/>
                <w:sz w:val="20"/>
                <w:szCs w:val="20"/>
              </w:rPr>
            </w:pPr>
          </w:p>
        </w:tc>
        <w:tc>
          <w:tcPr>
            <w:tcW w:w="1669" w:type="dxa"/>
          </w:tcPr>
          <w:p w14:paraId="75E9D047" w14:textId="7CCD5868" w:rsidR="00280768" w:rsidRPr="00ED5759" w:rsidDel="007B3DA4" w:rsidRDefault="00280768" w:rsidP="00280768">
            <w:pPr>
              <w:contextualSpacing/>
              <w:jc w:val="center"/>
              <w:rPr>
                <w:del w:id="1303" w:author="Tuzicka, Niki" w:date="2024-01-11T13:45:00Z"/>
                <w:rFonts w:ascii="Arial" w:hAnsi="Arial" w:cs="Arial"/>
                <w:sz w:val="20"/>
                <w:szCs w:val="20"/>
              </w:rPr>
            </w:pPr>
          </w:p>
        </w:tc>
      </w:tr>
      <w:tr w:rsidR="005E419F" w:rsidRPr="007F099B" w:rsidDel="007B3DA4" w14:paraId="7050FC55" w14:textId="3DEB77EE" w:rsidTr="00AD54C0">
        <w:trPr>
          <w:del w:id="1304" w:author="Tuzicka, Niki" w:date="2024-01-11T13:45:00Z"/>
        </w:trPr>
        <w:tc>
          <w:tcPr>
            <w:tcW w:w="5035" w:type="dxa"/>
            <w:shd w:val="clear" w:color="auto" w:fill="BFBFBF" w:themeFill="background1" w:themeFillShade="BF"/>
            <w:vAlign w:val="center"/>
          </w:tcPr>
          <w:p w14:paraId="76C6AD79" w14:textId="625598F4" w:rsidR="00280768" w:rsidRPr="00ED5759" w:rsidDel="007B3DA4" w:rsidRDefault="00280768" w:rsidP="00280768">
            <w:pPr>
              <w:contextualSpacing/>
              <w:jc w:val="right"/>
              <w:rPr>
                <w:del w:id="1305" w:author="Tuzicka, Niki" w:date="2024-01-11T13:45:00Z"/>
                <w:rFonts w:ascii="Arial" w:hAnsi="Arial" w:cs="Arial"/>
                <w:sz w:val="20"/>
                <w:szCs w:val="20"/>
              </w:rPr>
            </w:pPr>
            <w:del w:id="1306" w:author="Tuzicka, Niki" w:date="2024-01-11T13:45:00Z">
              <w:r w:rsidRPr="00ED5759" w:rsidDel="007B3DA4">
                <w:rPr>
                  <w:rFonts w:ascii="Arial" w:hAnsi="Arial" w:cs="Arial"/>
                  <w:sz w:val="20"/>
                  <w:szCs w:val="20"/>
                </w:rPr>
                <w:delText>TOTAL SOAR Budget</w:delText>
              </w:r>
            </w:del>
          </w:p>
        </w:tc>
        <w:tc>
          <w:tcPr>
            <w:tcW w:w="1710" w:type="dxa"/>
            <w:shd w:val="clear" w:color="auto" w:fill="BFBFBF" w:themeFill="background1" w:themeFillShade="BF"/>
          </w:tcPr>
          <w:p w14:paraId="3EF9FE15" w14:textId="08D9AB53" w:rsidR="00280768" w:rsidRPr="00ED5759" w:rsidDel="007B3DA4" w:rsidRDefault="00280768" w:rsidP="00280768">
            <w:pPr>
              <w:contextualSpacing/>
              <w:jc w:val="right"/>
              <w:rPr>
                <w:del w:id="1307" w:author="Tuzicka, Niki" w:date="2024-01-11T13:45:00Z"/>
                <w:rFonts w:ascii="Arial" w:hAnsi="Arial" w:cs="Arial"/>
                <w:sz w:val="20"/>
                <w:szCs w:val="20"/>
              </w:rPr>
            </w:pPr>
          </w:p>
        </w:tc>
        <w:tc>
          <w:tcPr>
            <w:tcW w:w="1800" w:type="dxa"/>
            <w:shd w:val="clear" w:color="auto" w:fill="BFBFBF" w:themeFill="background1" w:themeFillShade="BF"/>
          </w:tcPr>
          <w:p w14:paraId="179540AD" w14:textId="218E4B19" w:rsidR="00280768" w:rsidRPr="00ED5759" w:rsidDel="007B3DA4" w:rsidRDefault="00280768" w:rsidP="00280768">
            <w:pPr>
              <w:contextualSpacing/>
              <w:jc w:val="right"/>
              <w:rPr>
                <w:del w:id="1308" w:author="Tuzicka, Niki" w:date="2024-01-11T13:45:00Z"/>
                <w:rFonts w:ascii="Arial" w:hAnsi="Arial" w:cs="Arial"/>
                <w:sz w:val="20"/>
                <w:szCs w:val="20"/>
              </w:rPr>
            </w:pPr>
          </w:p>
        </w:tc>
        <w:tc>
          <w:tcPr>
            <w:tcW w:w="1669" w:type="dxa"/>
            <w:shd w:val="clear" w:color="auto" w:fill="BFBFBF" w:themeFill="background1" w:themeFillShade="BF"/>
          </w:tcPr>
          <w:p w14:paraId="53DEE68B" w14:textId="6AE3BD8B" w:rsidR="00280768" w:rsidRPr="00ED5759" w:rsidDel="007B3DA4" w:rsidRDefault="00280768" w:rsidP="00280768">
            <w:pPr>
              <w:contextualSpacing/>
              <w:jc w:val="right"/>
              <w:rPr>
                <w:del w:id="1309" w:author="Tuzicka, Niki" w:date="2024-01-11T13:45:00Z"/>
                <w:rFonts w:ascii="Arial" w:hAnsi="Arial" w:cs="Arial"/>
                <w:sz w:val="20"/>
                <w:szCs w:val="20"/>
              </w:rPr>
            </w:pPr>
          </w:p>
        </w:tc>
      </w:tr>
    </w:tbl>
    <w:p w14:paraId="2EBE2864" w14:textId="0D64B7CF" w:rsidR="00280768" w:rsidRPr="007B3DA4" w:rsidDel="007B3DA4" w:rsidRDefault="00280768" w:rsidP="00292217">
      <w:pPr>
        <w:contextualSpacing/>
        <w:jc w:val="center"/>
        <w:rPr>
          <w:del w:id="1310" w:author="Tuzicka, Niki" w:date="2024-01-11T13:45:00Z"/>
          <w:rFonts w:ascii="Arial" w:hAnsi="Arial" w:cs="Arial"/>
          <w:sz w:val="20"/>
          <w:szCs w:val="20"/>
        </w:rPr>
      </w:pPr>
    </w:p>
    <w:p w14:paraId="0454C2F3" w14:textId="4D40CBE7" w:rsidR="00280768" w:rsidRPr="007B3DA4" w:rsidDel="007B3DA4" w:rsidRDefault="00280768" w:rsidP="00280768">
      <w:pPr>
        <w:autoSpaceDE w:val="0"/>
        <w:autoSpaceDN w:val="0"/>
        <w:adjustRightInd w:val="0"/>
        <w:spacing w:after="0" w:line="240" w:lineRule="auto"/>
        <w:jc w:val="left"/>
        <w:rPr>
          <w:del w:id="1311" w:author="Tuzicka, Niki" w:date="2024-01-11T13:45:00Z"/>
          <w:rFonts w:ascii="Arial" w:hAnsi="Arial" w:cs="Arial"/>
          <w:sz w:val="20"/>
          <w:szCs w:val="20"/>
        </w:rPr>
      </w:pPr>
      <w:del w:id="1312" w:author="Tuzicka, Niki" w:date="2024-01-11T13:45:00Z">
        <w:r w:rsidRPr="007B3DA4" w:rsidDel="007B3DA4">
          <w:rPr>
            <w:rFonts w:ascii="Arial" w:hAnsi="Arial" w:cs="Arial"/>
            <w:b/>
            <w:bCs/>
            <w:sz w:val="20"/>
            <w:szCs w:val="20"/>
          </w:rPr>
          <w:delText xml:space="preserve">Instructions: </w:delText>
        </w:r>
        <w:r w:rsidRPr="007B3DA4" w:rsidDel="007B3DA4">
          <w:rPr>
            <w:rFonts w:ascii="Arial" w:hAnsi="Arial" w:cs="Arial"/>
            <w:sz w:val="20"/>
            <w:szCs w:val="20"/>
          </w:rPr>
          <w:delText>Provide a narrative description of the SOAR services to be provided, the plan to meet the national</w:delText>
        </w:r>
      </w:del>
    </w:p>
    <w:p w14:paraId="1410BC18" w14:textId="044A8787" w:rsidR="00280768" w:rsidRPr="007B3DA4" w:rsidDel="007B3DA4" w:rsidRDefault="00280768" w:rsidP="00280768">
      <w:pPr>
        <w:autoSpaceDE w:val="0"/>
        <w:autoSpaceDN w:val="0"/>
        <w:adjustRightInd w:val="0"/>
        <w:spacing w:after="0" w:line="240" w:lineRule="auto"/>
        <w:jc w:val="left"/>
        <w:rPr>
          <w:del w:id="1313" w:author="Tuzicka, Niki" w:date="2024-01-11T13:45:00Z"/>
          <w:rFonts w:ascii="Arial" w:hAnsi="Arial" w:cs="Arial"/>
          <w:sz w:val="20"/>
          <w:szCs w:val="20"/>
        </w:rPr>
      </w:pPr>
      <w:del w:id="1314" w:author="Tuzicka, Niki" w:date="2024-01-11T13:45:00Z">
        <w:r w:rsidRPr="007B3DA4" w:rsidDel="007B3DA4">
          <w:rPr>
            <w:rFonts w:ascii="Arial" w:hAnsi="Arial" w:cs="Arial"/>
            <w:sz w:val="20"/>
            <w:szCs w:val="20"/>
          </w:rPr>
          <w:delText>standard, a description of line-item costs being proposed, and a detailed description of how each line item was calculated (e.g., breakdown of personnel costs, service cost calculations, methods of determining cost allocation percentages, detail of operational expenses, etc.).</w:delText>
        </w:r>
      </w:del>
    </w:p>
    <w:p w14:paraId="7C9B15F8" w14:textId="3A3DECEE" w:rsidR="00280768" w:rsidRPr="007B3DA4" w:rsidDel="007B3DA4" w:rsidRDefault="00280768" w:rsidP="00280768">
      <w:pPr>
        <w:autoSpaceDE w:val="0"/>
        <w:autoSpaceDN w:val="0"/>
        <w:adjustRightInd w:val="0"/>
        <w:spacing w:after="0" w:line="240" w:lineRule="auto"/>
        <w:jc w:val="left"/>
        <w:rPr>
          <w:del w:id="1315" w:author="Tuzicka, Niki" w:date="2024-01-11T13:45:00Z"/>
          <w:rFonts w:ascii="Arial" w:hAnsi="Arial" w:cs="Arial"/>
          <w:sz w:val="20"/>
          <w:szCs w:val="20"/>
        </w:rPr>
      </w:pPr>
    </w:p>
    <w:p w14:paraId="70228D69" w14:textId="34C73931" w:rsidR="00280768" w:rsidRPr="007B3DA4" w:rsidDel="007B3DA4" w:rsidRDefault="00280768" w:rsidP="00280768">
      <w:pPr>
        <w:autoSpaceDE w:val="0"/>
        <w:autoSpaceDN w:val="0"/>
        <w:adjustRightInd w:val="0"/>
        <w:spacing w:after="0" w:line="240" w:lineRule="auto"/>
        <w:jc w:val="left"/>
        <w:rPr>
          <w:del w:id="1316" w:author="Tuzicka, Niki" w:date="2024-01-11T13:45:00Z"/>
          <w:rFonts w:ascii="Arial" w:hAnsi="Arial" w:cs="Arial"/>
          <w:sz w:val="20"/>
          <w:szCs w:val="20"/>
        </w:rPr>
      </w:pPr>
      <w:del w:id="1317" w:author="Tuzicka, Niki" w:date="2024-01-11T13:45:00Z">
        <w:r w:rsidRPr="007B3DA4" w:rsidDel="007B3DA4">
          <w:rPr>
            <w:rFonts w:ascii="Arial" w:hAnsi="Arial" w:cs="Arial"/>
            <w:sz w:val="20"/>
            <w:szCs w:val="20"/>
          </w:rPr>
          <w:delText>Provide the total amounts and a brief description of other funds utilized to support the SOAR program. If there are</w:delText>
        </w:r>
        <w:r w:rsidR="00472261" w:rsidRPr="007B3DA4" w:rsidDel="007B3DA4">
          <w:rPr>
            <w:rFonts w:ascii="Arial" w:hAnsi="Arial" w:cs="Arial"/>
            <w:sz w:val="20"/>
            <w:szCs w:val="20"/>
          </w:rPr>
          <w:delText xml:space="preserve"> anticipated</w:delText>
        </w:r>
        <w:r w:rsidRPr="007B3DA4" w:rsidDel="007B3DA4">
          <w:rPr>
            <w:rFonts w:ascii="Arial" w:hAnsi="Arial" w:cs="Arial"/>
            <w:sz w:val="20"/>
            <w:szCs w:val="20"/>
          </w:rPr>
          <w:delText xml:space="preserve"> “</w:delText>
        </w:r>
        <w:r w:rsidR="002D2D5F" w:rsidRPr="007B3DA4" w:rsidDel="007B3DA4">
          <w:rPr>
            <w:rFonts w:ascii="Arial" w:hAnsi="Arial" w:cs="Arial"/>
            <w:sz w:val="20"/>
            <w:szCs w:val="20"/>
          </w:rPr>
          <w:delText>o</w:delText>
        </w:r>
        <w:r w:rsidRPr="007B3DA4" w:rsidDel="007B3DA4">
          <w:rPr>
            <w:rFonts w:ascii="Arial" w:hAnsi="Arial" w:cs="Arial"/>
            <w:sz w:val="20"/>
            <w:szCs w:val="20"/>
          </w:rPr>
          <w:delText xml:space="preserve">ther </w:delText>
        </w:r>
        <w:r w:rsidR="002D2D5F" w:rsidRPr="007B3DA4" w:rsidDel="007B3DA4">
          <w:rPr>
            <w:rFonts w:ascii="Arial" w:hAnsi="Arial" w:cs="Arial"/>
            <w:sz w:val="20"/>
            <w:szCs w:val="20"/>
          </w:rPr>
          <w:delText>f</w:delText>
        </w:r>
        <w:r w:rsidRPr="007B3DA4" w:rsidDel="007B3DA4">
          <w:rPr>
            <w:rFonts w:ascii="Arial" w:hAnsi="Arial" w:cs="Arial"/>
            <w:sz w:val="20"/>
            <w:szCs w:val="20"/>
          </w:rPr>
          <w:delText>unds” to support the work of SOAR, indicate the source of funding in the narrative. If “</w:delText>
        </w:r>
        <w:r w:rsidR="002D2D5F" w:rsidRPr="007B3DA4" w:rsidDel="007B3DA4">
          <w:rPr>
            <w:rFonts w:ascii="Arial" w:hAnsi="Arial" w:cs="Arial"/>
            <w:sz w:val="20"/>
            <w:szCs w:val="20"/>
          </w:rPr>
          <w:delText>o</w:delText>
        </w:r>
        <w:r w:rsidRPr="007B3DA4" w:rsidDel="007B3DA4">
          <w:rPr>
            <w:rFonts w:ascii="Arial" w:hAnsi="Arial" w:cs="Arial"/>
            <w:sz w:val="20"/>
            <w:szCs w:val="20"/>
          </w:rPr>
          <w:delText xml:space="preserve">ther </w:delText>
        </w:r>
        <w:r w:rsidR="002D2D5F" w:rsidRPr="007B3DA4" w:rsidDel="007B3DA4">
          <w:rPr>
            <w:rFonts w:ascii="Arial" w:hAnsi="Arial" w:cs="Arial"/>
            <w:sz w:val="20"/>
            <w:szCs w:val="20"/>
          </w:rPr>
          <w:delText>f</w:delText>
        </w:r>
        <w:r w:rsidRPr="007B3DA4" w:rsidDel="007B3DA4">
          <w:rPr>
            <w:rFonts w:ascii="Arial" w:hAnsi="Arial" w:cs="Arial"/>
            <w:sz w:val="20"/>
            <w:szCs w:val="20"/>
          </w:rPr>
          <w:delText xml:space="preserve">unds” is blank or has a zero, provide detail as to why no other funding is sought or </w:delText>
        </w:r>
        <w:r w:rsidR="002D2D5F" w:rsidRPr="007B3DA4" w:rsidDel="007B3DA4">
          <w:rPr>
            <w:rFonts w:ascii="Arial" w:hAnsi="Arial" w:cs="Arial"/>
            <w:sz w:val="20"/>
            <w:szCs w:val="20"/>
          </w:rPr>
          <w:delText xml:space="preserve">anticipated to be </w:delText>
        </w:r>
        <w:r w:rsidRPr="007B3DA4" w:rsidDel="007B3DA4">
          <w:rPr>
            <w:rFonts w:ascii="Arial" w:hAnsi="Arial" w:cs="Arial"/>
            <w:sz w:val="20"/>
            <w:szCs w:val="20"/>
          </w:rPr>
          <w:delText>received.</w:delText>
        </w:r>
      </w:del>
    </w:p>
    <w:p w14:paraId="68A2167A" w14:textId="59E9DB7A" w:rsidR="00280768" w:rsidRPr="007B3DA4" w:rsidDel="007B3DA4" w:rsidRDefault="00280768" w:rsidP="00280768">
      <w:pPr>
        <w:autoSpaceDE w:val="0"/>
        <w:autoSpaceDN w:val="0"/>
        <w:adjustRightInd w:val="0"/>
        <w:spacing w:after="0" w:line="240" w:lineRule="auto"/>
        <w:jc w:val="left"/>
        <w:rPr>
          <w:del w:id="1318" w:author="Tuzicka, Niki" w:date="2024-01-11T13:45:00Z"/>
          <w:rFonts w:ascii="Arial" w:hAnsi="Arial" w:cs="Arial"/>
          <w:sz w:val="20"/>
          <w:szCs w:val="20"/>
        </w:rPr>
      </w:pPr>
    </w:p>
    <w:p w14:paraId="6C5A28E4" w14:textId="38474577" w:rsidR="00280768" w:rsidRPr="007B3DA4" w:rsidDel="007B3DA4" w:rsidRDefault="00280768" w:rsidP="00280768">
      <w:pPr>
        <w:autoSpaceDE w:val="0"/>
        <w:autoSpaceDN w:val="0"/>
        <w:adjustRightInd w:val="0"/>
        <w:spacing w:after="0" w:line="240" w:lineRule="auto"/>
        <w:jc w:val="left"/>
        <w:rPr>
          <w:del w:id="1319" w:author="Tuzicka, Niki" w:date="2024-01-11T13:45:00Z"/>
          <w:rFonts w:ascii="Arial" w:hAnsi="Arial" w:cs="Arial"/>
          <w:sz w:val="20"/>
          <w:szCs w:val="20"/>
        </w:rPr>
      </w:pPr>
      <w:del w:id="1320" w:author="Tuzicka, Niki" w:date="2024-01-11T13:45:00Z">
        <w:r w:rsidRPr="007B3DA4" w:rsidDel="007B3DA4">
          <w:rPr>
            <w:rFonts w:ascii="Arial" w:hAnsi="Arial" w:cs="Arial"/>
            <w:sz w:val="20"/>
            <w:szCs w:val="20"/>
          </w:rPr>
          <w:delText>If the Applicant plans to charge indirect costs other than through a cost allocation plan, the</w:delText>
        </w:r>
        <w:r w:rsidR="0017357C" w:rsidRPr="007B3DA4" w:rsidDel="007B3DA4">
          <w:rPr>
            <w:rFonts w:ascii="Arial" w:hAnsi="Arial" w:cs="Arial"/>
            <w:sz w:val="20"/>
            <w:szCs w:val="20"/>
          </w:rPr>
          <w:delText xml:space="preserve"> Applicant</w:delText>
        </w:r>
        <w:r w:rsidRPr="007B3DA4" w:rsidDel="007B3DA4">
          <w:rPr>
            <w:rFonts w:ascii="Arial" w:hAnsi="Arial" w:cs="Arial"/>
            <w:sz w:val="20"/>
            <w:szCs w:val="20"/>
          </w:rPr>
          <w:delText xml:space="preserve"> must select whether t</w:delText>
        </w:r>
        <w:r w:rsidR="0017357C" w:rsidRPr="007B3DA4" w:rsidDel="007B3DA4">
          <w:rPr>
            <w:rFonts w:ascii="Arial" w:hAnsi="Arial" w:cs="Arial"/>
            <w:sz w:val="20"/>
            <w:szCs w:val="20"/>
          </w:rPr>
          <w:delText>he costs will be charged</w:delText>
        </w:r>
        <w:r w:rsidRPr="007B3DA4" w:rsidDel="007B3DA4">
          <w:rPr>
            <w:rFonts w:ascii="Arial" w:hAnsi="Arial" w:cs="Arial"/>
            <w:sz w:val="20"/>
            <w:szCs w:val="20"/>
          </w:rPr>
          <w:delText xml:space="preserve"> to an approved rate or a </w:delText>
        </w:r>
        <w:r w:rsidRPr="007B3DA4" w:rsidDel="007B3DA4">
          <w:rPr>
            <w:rFonts w:ascii="Arial" w:hAnsi="Arial" w:cs="Arial"/>
            <w:i/>
            <w:iCs/>
            <w:sz w:val="20"/>
            <w:szCs w:val="20"/>
          </w:rPr>
          <w:delText xml:space="preserve">de minimis </w:delText>
        </w:r>
        <w:r w:rsidRPr="007B3DA4" w:rsidDel="007B3DA4">
          <w:rPr>
            <w:rFonts w:ascii="Arial" w:hAnsi="Arial" w:cs="Arial"/>
            <w:sz w:val="20"/>
            <w:szCs w:val="20"/>
          </w:rPr>
          <w:delText>rate. Additionally, Applicants must provide one of the following along with the budget: 1) A current federally approved indirect cost rate agreement; 2) A currently approved indirect cost rate agreement with DHHS; or, 3) A calculation of de minimis indirect costs consistent with federal rules. DHHS may provide a calculator to aid programs in calculating de minimis indirect costs upon request.</w:delText>
        </w:r>
      </w:del>
    </w:p>
    <w:p w14:paraId="38E7880F" w14:textId="488EACD2" w:rsidR="00280768" w:rsidRPr="007B3DA4" w:rsidDel="007B3DA4" w:rsidRDefault="00280768">
      <w:pPr>
        <w:rPr>
          <w:del w:id="1321" w:author="Tuzicka, Niki" w:date="2024-01-11T13:45:00Z"/>
          <w:rFonts w:ascii="Arial" w:hAnsi="Arial" w:cs="Arial"/>
          <w:sz w:val="20"/>
          <w:szCs w:val="20"/>
        </w:rPr>
      </w:pPr>
      <w:del w:id="1322" w:author="Tuzicka, Niki" w:date="2024-01-11T13:45:00Z">
        <w:r w:rsidRPr="007B3DA4" w:rsidDel="007B3DA4">
          <w:rPr>
            <w:rFonts w:ascii="Arial" w:hAnsi="Arial" w:cs="Arial"/>
            <w:sz w:val="20"/>
            <w:szCs w:val="20"/>
          </w:rPr>
          <w:br w:type="page"/>
        </w:r>
      </w:del>
    </w:p>
    <w:bookmarkStart w:id="1323" w:name="FormFive"/>
    <w:p w14:paraId="58010FFA" w14:textId="79A43E3D" w:rsidR="00280768" w:rsidRPr="007B3DA4" w:rsidRDefault="00B4430B" w:rsidP="0017357C">
      <w:pPr>
        <w:autoSpaceDE w:val="0"/>
        <w:autoSpaceDN w:val="0"/>
        <w:adjustRightInd w:val="0"/>
        <w:spacing w:after="0" w:line="240" w:lineRule="auto"/>
        <w:jc w:val="center"/>
        <w:rPr>
          <w:rFonts w:ascii="Arial" w:hAnsi="Arial" w:cs="Arial"/>
          <w:b/>
          <w:bCs/>
          <w:sz w:val="20"/>
          <w:szCs w:val="20"/>
        </w:rPr>
      </w:pPr>
      <w:r w:rsidRPr="007B3DA4">
        <w:rPr>
          <w:rFonts w:ascii="Arial" w:hAnsi="Arial" w:cs="Arial"/>
          <w:b/>
          <w:bCs/>
          <w:sz w:val="20"/>
          <w:szCs w:val="20"/>
        </w:rPr>
        <w:fldChar w:fldCharType="begin"/>
      </w:r>
      <w:r w:rsidRPr="007B3DA4">
        <w:rPr>
          <w:rFonts w:ascii="Arial" w:hAnsi="Arial" w:cs="Arial"/>
          <w:b/>
          <w:bCs/>
          <w:sz w:val="20"/>
          <w:szCs w:val="20"/>
        </w:rPr>
        <w:instrText xml:space="preserve"> HYPERLINK  \l "TOC" </w:instrText>
      </w:r>
      <w:r w:rsidRPr="007B3DA4">
        <w:rPr>
          <w:rFonts w:ascii="Arial" w:hAnsi="Arial" w:cs="Arial"/>
          <w:b/>
          <w:bCs/>
          <w:sz w:val="20"/>
          <w:szCs w:val="20"/>
        </w:rPr>
      </w:r>
      <w:r w:rsidRPr="007B3DA4">
        <w:rPr>
          <w:rFonts w:ascii="Arial" w:hAnsi="Arial" w:cs="Arial"/>
          <w:b/>
          <w:bCs/>
          <w:sz w:val="20"/>
          <w:szCs w:val="20"/>
        </w:rPr>
        <w:fldChar w:fldCharType="separate"/>
      </w:r>
      <w:r w:rsidR="00280768" w:rsidRPr="007B3DA4">
        <w:rPr>
          <w:rStyle w:val="Hyperlink"/>
          <w:rFonts w:ascii="Arial" w:hAnsi="Arial" w:cs="Arial"/>
          <w:b/>
          <w:bCs/>
          <w:color w:val="auto"/>
          <w:szCs w:val="20"/>
          <w:rPrChange w:id="1324" w:author="Tuzicka, Niki" w:date="2024-01-11T13:45:00Z">
            <w:rPr>
              <w:rStyle w:val="Hyperlink"/>
              <w:rFonts w:ascii="Arial" w:hAnsi="Arial" w:cs="Arial"/>
              <w:b/>
              <w:bCs/>
              <w:szCs w:val="20"/>
            </w:rPr>
          </w:rPrChange>
        </w:rPr>
        <w:t>FORM 5 – PERFORMANCE OUTCOMES</w:t>
      </w:r>
      <w:r w:rsidRPr="007B3DA4">
        <w:rPr>
          <w:rFonts w:ascii="Arial" w:hAnsi="Arial" w:cs="Arial"/>
          <w:b/>
          <w:bCs/>
          <w:sz w:val="20"/>
          <w:szCs w:val="20"/>
        </w:rPr>
        <w:fldChar w:fldCharType="end"/>
      </w:r>
    </w:p>
    <w:bookmarkEnd w:id="1323"/>
    <w:p w14:paraId="7C539908"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3BCEBC2B" w14:textId="7C419DE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NHAP reviews performance measurements to demonstrate subrecipient outcomes. Outcomes assist in measuring</w:t>
      </w:r>
    </w:p>
    <w:p w14:paraId="05158901"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program progress and in demonstrating that the defined goals and objectives for SOAR funding are being met.</w:t>
      </w:r>
    </w:p>
    <w:p w14:paraId="03297AE9"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26359480" w14:textId="789D7CDA"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202</w:t>
      </w:r>
      <w:r w:rsidR="00192F15">
        <w:rPr>
          <w:rFonts w:ascii="Arial" w:hAnsi="Arial" w:cs="Arial"/>
          <w:sz w:val="20"/>
          <w:szCs w:val="20"/>
        </w:rPr>
        <w:t>2</w:t>
      </w:r>
      <w:r w:rsidRPr="00420C76">
        <w:rPr>
          <w:rFonts w:ascii="Arial" w:hAnsi="Arial" w:cs="Arial"/>
          <w:sz w:val="20"/>
          <w:szCs w:val="20"/>
        </w:rPr>
        <w:t>-2</w:t>
      </w:r>
      <w:r w:rsidR="00192F15">
        <w:rPr>
          <w:rFonts w:ascii="Arial" w:hAnsi="Arial" w:cs="Arial"/>
          <w:sz w:val="20"/>
          <w:szCs w:val="20"/>
        </w:rPr>
        <w:t>3</w:t>
      </w:r>
      <w:r w:rsidRPr="00420C76">
        <w:rPr>
          <w:rFonts w:ascii="Arial" w:hAnsi="Arial" w:cs="Arial"/>
          <w:sz w:val="20"/>
          <w:szCs w:val="20"/>
        </w:rPr>
        <w:t xml:space="preserve"> </w:t>
      </w:r>
      <w:r w:rsidR="0017357C">
        <w:rPr>
          <w:rFonts w:ascii="Arial" w:hAnsi="Arial" w:cs="Arial"/>
          <w:sz w:val="20"/>
          <w:szCs w:val="20"/>
        </w:rPr>
        <w:t>F</w:t>
      </w:r>
      <w:r w:rsidRPr="00420C76">
        <w:rPr>
          <w:rFonts w:ascii="Arial" w:hAnsi="Arial" w:cs="Arial"/>
          <w:sz w:val="20"/>
          <w:szCs w:val="20"/>
        </w:rPr>
        <w:t>or Previous SOAR Grantees Only:</w:t>
      </w:r>
    </w:p>
    <w:p w14:paraId="708EC19F" w14:textId="4D2D8645"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All Applicants that have received funding to support SOAR services during the July 1, 202</w:t>
      </w:r>
      <w:r w:rsidR="00192F15">
        <w:rPr>
          <w:rFonts w:ascii="Arial" w:hAnsi="Arial" w:cs="Arial"/>
          <w:sz w:val="20"/>
          <w:szCs w:val="20"/>
        </w:rPr>
        <w:t>2</w:t>
      </w:r>
      <w:r w:rsidRPr="00420C76">
        <w:rPr>
          <w:rFonts w:ascii="Arial" w:hAnsi="Arial" w:cs="Arial"/>
          <w:sz w:val="20"/>
          <w:szCs w:val="20"/>
        </w:rPr>
        <w:t xml:space="preserve"> – June 30, 202</w:t>
      </w:r>
      <w:r w:rsidR="00192F15">
        <w:rPr>
          <w:rFonts w:ascii="Arial" w:hAnsi="Arial" w:cs="Arial"/>
          <w:sz w:val="20"/>
          <w:szCs w:val="20"/>
        </w:rPr>
        <w:t>3</w:t>
      </w:r>
    </w:p>
    <w:p w14:paraId="2FA6E9C6" w14:textId="47E5119C"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 xml:space="preserve">program year must complete the below Performance Outcomes. Provide justification for </w:t>
      </w:r>
      <w:r w:rsidR="0017357C">
        <w:rPr>
          <w:rFonts w:ascii="Arial" w:hAnsi="Arial" w:cs="Arial"/>
          <w:sz w:val="20"/>
          <w:szCs w:val="20"/>
        </w:rPr>
        <w:t xml:space="preserve">all </w:t>
      </w:r>
      <w:r w:rsidRPr="00420C76">
        <w:rPr>
          <w:rFonts w:ascii="Arial" w:hAnsi="Arial" w:cs="Arial"/>
          <w:sz w:val="20"/>
          <w:szCs w:val="20"/>
        </w:rPr>
        <w:t>performance metrics not</w:t>
      </w:r>
    </w:p>
    <w:p w14:paraId="316311E5"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met during the previous grant agreement.</w:t>
      </w:r>
    </w:p>
    <w:p w14:paraId="021F5CD4"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40B2442D" w14:textId="1CEC1B01"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For Applicants that have previously received SOAR funding, but not during the 202</w:t>
      </w:r>
      <w:r w:rsidR="00192F15">
        <w:rPr>
          <w:rFonts w:ascii="Arial" w:hAnsi="Arial" w:cs="Arial"/>
          <w:sz w:val="20"/>
          <w:szCs w:val="20"/>
        </w:rPr>
        <w:t>2</w:t>
      </w:r>
      <w:r w:rsidRPr="00420C76">
        <w:rPr>
          <w:rFonts w:ascii="Arial" w:hAnsi="Arial" w:cs="Arial"/>
          <w:sz w:val="20"/>
          <w:szCs w:val="20"/>
        </w:rPr>
        <w:t>-2</w:t>
      </w:r>
      <w:r w:rsidR="00192F15">
        <w:rPr>
          <w:rFonts w:ascii="Arial" w:hAnsi="Arial" w:cs="Arial"/>
          <w:sz w:val="20"/>
          <w:szCs w:val="20"/>
        </w:rPr>
        <w:t>3</w:t>
      </w:r>
      <w:r w:rsidRPr="00420C76">
        <w:rPr>
          <w:rFonts w:ascii="Arial" w:hAnsi="Arial" w:cs="Arial"/>
          <w:sz w:val="20"/>
          <w:szCs w:val="20"/>
        </w:rPr>
        <w:t xml:space="preserve"> program year, complete the</w:t>
      </w:r>
    </w:p>
    <w:p w14:paraId="0FFACAAB" w14:textId="64A0ECD1"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 xml:space="preserve">tables below regarding the most recent </w:t>
      </w:r>
      <w:r w:rsidR="0017357C">
        <w:rPr>
          <w:rFonts w:ascii="Arial" w:hAnsi="Arial" w:cs="Arial"/>
          <w:sz w:val="20"/>
          <w:szCs w:val="20"/>
        </w:rPr>
        <w:t>G</w:t>
      </w:r>
      <w:r w:rsidRPr="00420C76">
        <w:rPr>
          <w:rFonts w:ascii="Arial" w:hAnsi="Arial" w:cs="Arial"/>
          <w:sz w:val="20"/>
          <w:szCs w:val="20"/>
        </w:rPr>
        <w:t>rant-funded year. If performance metrics were not met, provide justification</w:t>
      </w:r>
      <w:r w:rsidR="0017357C">
        <w:rPr>
          <w:rFonts w:ascii="Arial" w:hAnsi="Arial" w:cs="Arial"/>
          <w:sz w:val="20"/>
          <w:szCs w:val="20"/>
        </w:rPr>
        <w:t xml:space="preserve"> </w:t>
      </w:r>
      <w:r w:rsidRPr="00420C76">
        <w:rPr>
          <w:rFonts w:ascii="Arial" w:hAnsi="Arial" w:cs="Arial"/>
          <w:sz w:val="20"/>
          <w:szCs w:val="20"/>
        </w:rPr>
        <w:t>for a</w:t>
      </w:r>
      <w:r w:rsidR="0017357C">
        <w:rPr>
          <w:rFonts w:ascii="Arial" w:hAnsi="Arial" w:cs="Arial"/>
          <w:sz w:val="20"/>
          <w:szCs w:val="20"/>
        </w:rPr>
        <w:t>ll</w:t>
      </w:r>
      <w:r w:rsidRPr="00420C76">
        <w:rPr>
          <w:rFonts w:ascii="Arial" w:hAnsi="Arial" w:cs="Arial"/>
          <w:sz w:val="20"/>
          <w:szCs w:val="20"/>
        </w:rPr>
        <w:t xml:space="preserve"> metrics not met during the applicable </w:t>
      </w:r>
      <w:r w:rsidR="0017357C">
        <w:rPr>
          <w:rFonts w:ascii="Arial" w:hAnsi="Arial" w:cs="Arial"/>
          <w:sz w:val="20"/>
          <w:szCs w:val="20"/>
        </w:rPr>
        <w:t>G</w:t>
      </w:r>
      <w:r w:rsidRPr="00420C76">
        <w:rPr>
          <w:rFonts w:ascii="Arial" w:hAnsi="Arial" w:cs="Arial"/>
          <w:sz w:val="20"/>
          <w:szCs w:val="20"/>
        </w:rPr>
        <w:t>rant term.</w:t>
      </w:r>
    </w:p>
    <w:p w14:paraId="68010768" w14:textId="0A861F6A" w:rsidR="00DA63E9" w:rsidRPr="00420C76" w:rsidRDefault="00DA63E9" w:rsidP="00280768">
      <w:pPr>
        <w:autoSpaceDE w:val="0"/>
        <w:autoSpaceDN w:val="0"/>
        <w:adjustRightInd w:val="0"/>
        <w:spacing w:after="0" w:line="240" w:lineRule="auto"/>
        <w:jc w:val="left"/>
        <w:rPr>
          <w:rFonts w:ascii="Arial" w:hAnsi="Arial" w:cs="Arial"/>
          <w:sz w:val="20"/>
          <w:szCs w:val="20"/>
        </w:rPr>
      </w:pPr>
    </w:p>
    <w:p w14:paraId="6BA8DAB6" w14:textId="240C0234" w:rsidR="00280768" w:rsidRPr="00420C76" w:rsidRDefault="00DA63E9" w:rsidP="0017357C">
      <w:pPr>
        <w:autoSpaceDE w:val="0"/>
        <w:autoSpaceDN w:val="0"/>
        <w:adjustRightInd w:val="0"/>
        <w:spacing w:after="0" w:line="240" w:lineRule="auto"/>
        <w:ind w:firstLine="720"/>
        <w:jc w:val="left"/>
        <w:rPr>
          <w:rFonts w:ascii="Arial" w:hAnsi="Arial" w:cs="Arial"/>
          <w:sz w:val="20"/>
          <w:szCs w:val="20"/>
        </w:rPr>
      </w:pPr>
      <w:r w:rsidRPr="00420C76">
        <w:rPr>
          <w:rFonts w:ascii="Arial" w:hAnsi="Arial" w:cs="Arial"/>
          <w:b/>
          <w:bCs/>
          <w:sz w:val="20"/>
          <w:szCs w:val="20"/>
        </w:rPr>
        <w:t>Initial Applications</w:t>
      </w:r>
    </w:p>
    <w:tbl>
      <w:tblPr>
        <w:tblStyle w:val="TableGrid"/>
        <w:tblW w:w="0" w:type="auto"/>
        <w:tblInd w:w="1252" w:type="dxa"/>
        <w:tblLook w:val="04A0" w:firstRow="1" w:lastRow="0" w:firstColumn="1" w:lastColumn="0" w:noHBand="0" w:noVBand="1"/>
      </w:tblPr>
      <w:tblGrid>
        <w:gridCol w:w="4855"/>
        <w:gridCol w:w="1954"/>
      </w:tblGrid>
      <w:tr w:rsidR="00DA63E9" w:rsidRPr="00ED5759" w14:paraId="416C7527" w14:textId="77777777" w:rsidTr="0017357C">
        <w:tc>
          <w:tcPr>
            <w:tcW w:w="4855" w:type="dxa"/>
          </w:tcPr>
          <w:p w14:paraId="524A214A" w14:textId="459DACD0" w:rsidR="00DA63E9" w:rsidRPr="00ED5759" w:rsidRDefault="00DA63E9" w:rsidP="00280768">
            <w:pPr>
              <w:autoSpaceDE w:val="0"/>
              <w:autoSpaceDN w:val="0"/>
              <w:adjustRightInd w:val="0"/>
              <w:jc w:val="left"/>
              <w:rPr>
                <w:rFonts w:ascii="Arial" w:hAnsi="Arial" w:cs="Arial"/>
                <w:sz w:val="20"/>
                <w:szCs w:val="20"/>
              </w:rPr>
            </w:pPr>
            <w:r w:rsidRPr="00ED5759">
              <w:rPr>
                <w:rFonts w:ascii="Arial" w:hAnsi="Arial" w:cs="Arial"/>
                <w:sz w:val="20"/>
                <w:szCs w:val="20"/>
              </w:rPr>
              <w:t># of SSI/SSDI Initial Applications Filed</w:t>
            </w:r>
          </w:p>
        </w:tc>
        <w:tc>
          <w:tcPr>
            <w:tcW w:w="1954" w:type="dxa"/>
          </w:tcPr>
          <w:p w14:paraId="00EBEF0A" w14:textId="77777777" w:rsidR="00DA63E9" w:rsidRPr="00ED5759" w:rsidRDefault="00DA63E9" w:rsidP="00280768">
            <w:pPr>
              <w:autoSpaceDE w:val="0"/>
              <w:autoSpaceDN w:val="0"/>
              <w:adjustRightInd w:val="0"/>
              <w:jc w:val="left"/>
              <w:rPr>
                <w:rFonts w:ascii="Arial" w:hAnsi="Arial" w:cs="Arial"/>
                <w:sz w:val="20"/>
                <w:szCs w:val="20"/>
              </w:rPr>
            </w:pPr>
          </w:p>
        </w:tc>
      </w:tr>
      <w:tr w:rsidR="00DA63E9" w:rsidRPr="00ED5759" w14:paraId="199727BF" w14:textId="77777777" w:rsidTr="0017357C">
        <w:tc>
          <w:tcPr>
            <w:tcW w:w="4855" w:type="dxa"/>
          </w:tcPr>
          <w:p w14:paraId="4A404545" w14:textId="49DCABBE" w:rsidR="00DA63E9" w:rsidRPr="00ED5759" w:rsidRDefault="00DA63E9" w:rsidP="00280768">
            <w:pPr>
              <w:autoSpaceDE w:val="0"/>
              <w:autoSpaceDN w:val="0"/>
              <w:adjustRightInd w:val="0"/>
              <w:jc w:val="left"/>
              <w:rPr>
                <w:rFonts w:ascii="Arial" w:hAnsi="Arial" w:cs="Arial"/>
                <w:sz w:val="20"/>
                <w:szCs w:val="20"/>
              </w:rPr>
            </w:pPr>
            <w:r w:rsidRPr="00ED5759">
              <w:rPr>
                <w:rFonts w:ascii="Arial" w:hAnsi="Arial" w:cs="Arial"/>
                <w:sz w:val="20"/>
                <w:szCs w:val="20"/>
              </w:rPr>
              <w:t># of SSI/SSDI Applications Approved</w:t>
            </w:r>
          </w:p>
        </w:tc>
        <w:tc>
          <w:tcPr>
            <w:tcW w:w="1954" w:type="dxa"/>
          </w:tcPr>
          <w:p w14:paraId="1EAE56AA" w14:textId="77777777" w:rsidR="00DA63E9" w:rsidRPr="00ED5759" w:rsidRDefault="00DA63E9" w:rsidP="00280768">
            <w:pPr>
              <w:autoSpaceDE w:val="0"/>
              <w:autoSpaceDN w:val="0"/>
              <w:adjustRightInd w:val="0"/>
              <w:jc w:val="left"/>
              <w:rPr>
                <w:rFonts w:ascii="Arial" w:hAnsi="Arial" w:cs="Arial"/>
                <w:sz w:val="20"/>
                <w:szCs w:val="20"/>
              </w:rPr>
            </w:pPr>
          </w:p>
        </w:tc>
      </w:tr>
      <w:tr w:rsidR="00DA63E9" w:rsidRPr="00ED5759" w14:paraId="0B5FE2B1" w14:textId="77777777" w:rsidTr="0017357C">
        <w:tc>
          <w:tcPr>
            <w:tcW w:w="4855" w:type="dxa"/>
          </w:tcPr>
          <w:p w14:paraId="56DC8D4C" w14:textId="24750E60" w:rsidR="00DA63E9" w:rsidRPr="00ED5759" w:rsidRDefault="00DA63E9" w:rsidP="00280768">
            <w:pPr>
              <w:autoSpaceDE w:val="0"/>
              <w:autoSpaceDN w:val="0"/>
              <w:adjustRightInd w:val="0"/>
              <w:jc w:val="left"/>
              <w:rPr>
                <w:rFonts w:ascii="Arial" w:hAnsi="Arial" w:cs="Arial"/>
                <w:sz w:val="20"/>
                <w:szCs w:val="20"/>
              </w:rPr>
            </w:pPr>
            <w:r w:rsidRPr="00ED5759">
              <w:rPr>
                <w:rFonts w:ascii="Arial" w:hAnsi="Arial" w:cs="Arial"/>
                <w:sz w:val="20"/>
                <w:szCs w:val="20"/>
              </w:rPr>
              <w:t>% of SSI/SSDI Initial Applications Approved</w:t>
            </w:r>
          </w:p>
        </w:tc>
        <w:tc>
          <w:tcPr>
            <w:tcW w:w="1954" w:type="dxa"/>
          </w:tcPr>
          <w:p w14:paraId="66257E50" w14:textId="77777777" w:rsidR="00DA63E9" w:rsidRPr="00ED5759" w:rsidRDefault="00DA63E9" w:rsidP="00280768">
            <w:pPr>
              <w:autoSpaceDE w:val="0"/>
              <w:autoSpaceDN w:val="0"/>
              <w:adjustRightInd w:val="0"/>
              <w:jc w:val="left"/>
              <w:rPr>
                <w:rFonts w:ascii="Arial" w:hAnsi="Arial" w:cs="Arial"/>
                <w:sz w:val="20"/>
                <w:szCs w:val="20"/>
              </w:rPr>
            </w:pPr>
          </w:p>
        </w:tc>
      </w:tr>
      <w:tr w:rsidR="00DA63E9" w:rsidRPr="00ED5759" w14:paraId="3EFAD9B2" w14:textId="77777777" w:rsidTr="0017357C">
        <w:tc>
          <w:tcPr>
            <w:tcW w:w="4855" w:type="dxa"/>
          </w:tcPr>
          <w:p w14:paraId="78884922" w14:textId="436A17CB" w:rsidR="00DA63E9" w:rsidRPr="00ED5759" w:rsidRDefault="00DA63E9" w:rsidP="00280768">
            <w:pPr>
              <w:autoSpaceDE w:val="0"/>
              <w:autoSpaceDN w:val="0"/>
              <w:adjustRightInd w:val="0"/>
              <w:jc w:val="left"/>
              <w:rPr>
                <w:rFonts w:ascii="Arial" w:hAnsi="Arial" w:cs="Arial"/>
                <w:sz w:val="20"/>
                <w:szCs w:val="20"/>
              </w:rPr>
            </w:pPr>
            <w:r w:rsidRPr="00ED5759">
              <w:rPr>
                <w:rFonts w:ascii="Arial" w:hAnsi="Arial" w:cs="Arial"/>
                <w:sz w:val="20"/>
                <w:szCs w:val="20"/>
              </w:rPr>
              <w:t>Average # of Days to Initial Decision</w:t>
            </w:r>
          </w:p>
        </w:tc>
        <w:tc>
          <w:tcPr>
            <w:tcW w:w="1954" w:type="dxa"/>
          </w:tcPr>
          <w:p w14:paraId="1F6A9D55" w14:textId="77777777" w:rsidR="00DA63E9" w:rsidRPr="00ED5759" w:rsidRDefault="00DA63E9" w:rsidP="00280768">
            <w:pPr>
              <w:autoSpaceDE w:val="0"/>
              <w:autoSpaceDN w:val="0"/>
              <w:adjustRightInd w:val="0"/>
              <w:jc w:val="left"/>
              <w:rPr>
                <w:rFonts w:ascii="Arial" w:hAnsi="Arial" w:cs="Arial"/>
                <w:sz w:val="20"/>
                <w:szCs w:val="20"/>
              </w:rPr>
            </w:pPr>
          </w:p>
        </w:tc>
      </w:tr>
    </w:tbl>
    <w:p w14:paraId="563504C7" w14:textId="4171022E" w:rsidR="00280768" w:rsidRPr="00ED5759" w:rsidRDefault="00280768" w:rsidP="00280768">
      <w:pPr>
        <w:autoSpaceDE w:val="0"/>
        <w:autoSpaceDN w:val="0"/>
        <w:adjustRightInd w:val="0"/>
        <w:spacing w:after="0" w:line="240" w:lineRule="auto"/>
        <w:jc w:val="left"/>
        <w:rPr>
          <w:rFonts w:ascii="Arial" w:hAnsi="Arial" w:cs="Arial"/>
          <w:sz w:val="20"/>
          <w:szCs w:val="20"/>
        </w:rPr>
      </w:pPr>
    </w:p>
    <w:p w14:paraId="2EB65F63" w14:textId="165592FE" w:rsidR="00DA63E9" w:rsidRPr="00420C76" w:rsidRDefault="00DA63E9" w:rsidP="00DA63E9">
      <w:pPr>
        <w:autoSpaceDE w:val="0"/>
        <w:autoSpaceDN w:val="0"/>
        <w:adjustRightInd w:val="0"/>
        <w:spacing w:after="0" w:line="240" w:lineRule="auto"/>
        <w:ind w:firstLine="720"/>
        <w:jc w:val="left"/>
        <w:rPr>
          <w:rFonts w:ascii="Arial" w:hAnsi="Arial" w:cs="Arial"/>
          <w:sz w:val="20"/>
          <w:szCs w:val="20"/>
        </w:rPr>
      </w:pPr>
      <w:r w:rsidRPr="00420C76">
        <w:rPr>
          <w:rFonts w:ascii="Arial" w:hAnsi="Arial" w:cs="Arial"/>
          <w:b/>
          <w:bCs/>
          <w:sz w:val="20"/>
          <w:szCs w:val="20"/>
        </w:rPr>
        <w:t>Appeals</w:t>
      </w:r>
    </w:p>
    <w:tbl>
      <w:tblPr>
        <w:tblStyle w:val="TableGrid"/>
        <w:tblW w:w="0" w:type="auto"/>
        <w:tblInd w:w="1252" w:type="dxa"/>
        <w:tblLook w:val="04A0" w:firstRow="1" w:lastRow="0" w:firstColumn="1" w:lastColumn="0" w:noHBand="0" w:noVBand="1"/>
      </w:tblPr>
      <w:tblGrid>
        <w:gridCol w:w="4855"/>
        <w:gridCol w:w="1954"/>
      </w:tblGrid>
      <w:tr w:rsidR="00DA63E9" w:rsidRPr="00ED5759" w14:paraId="3A3F54A7" w14:textId="77777777" w:rsidTr="00794F83">
        <w:tc>
          <w:tcPr>
            <w:tcW w:w="4855" w:type="dxa"/>
          </w:tcPr>
          <w:p w14:paraId="25761CDA" w14:textId="01C900BC" w:rsidR="00DA63E9" w:rsidRPr="00ED5759" w:rsidRDefault="00DA63E9" w:rsidP="00794F83">
            <w:pPr>
              <w:autoSpaceDE w:val="0"/>
              <w:autoSpaceDN w:val="0"/>
              <w:adjustRightInd w:val="0"/>
              <w:jc w:val="left"/>
              <w:rPr>
                <w:rFonts w:ascii="Arial" w:hAnsi="Arial" w:cs="Arial"/>
                <w:sz w:val="20"/>
                <w:szCs w:val="20"/>
              </w:rPr>
            </w:pPr>
            <w:r w:rsidRPr="00ED5759">
              <w:rPr>
                <w:rFonts w:ascii="Arial" w:hAnsi="Arial" w:cs="Arial"/>
                <w:sz w:val="20"/>
                <w:szCs w:val="20"/>
              </w:rPr>
              <w:t># of SSI/SSDI Appeals</w:t>
            </w:r>
          </w:p>
        </w:tc>
        <w:tc>
          <w:tcPr>
            <w:tcW w:w="1954" w:type="dxa"/>
          </w:tcPr>
          <w:p w14:paraId="3F3DA067" w14:textId="77777777" w:rsidR="00DA63E9" w:rsidRPr="00ED5759" w:rsidRDefault="00DA63E9" w:rsidP="00794F83">
            <w:pPr>
              <w:autoSpaceDE w:val="0"/>
              <w:autoSpaceDN w:val="0"/>
              <w:adjustRightInd w:val="0"/>
              <w:jc w:val="left"/>
              <w:rPr>
                <w:rFonts w:ascii="Arial" w:hAnsi="Arial" w:cs="Arial"/>
                <w:sz w:val="20"/>
                <w:szCs w:val="20"/>
              </w:rPr>
            </w:pPr>
          </w:p>
        </w:tc>
      </w:tr>
      <w:tr w:rsidR="00DA63E9" w:rsidRPr="00ED5759" w14:paraId="71898536" w14:textId="77777777" w:rsidTr="00794F83">
        <w:tc>
          <w:tcPr>
            <w:tcW w:w="4855" w:type="dxa"/>
          </w:tcPr>
          <w:p w14:paraId="0BEB711C" w14:textId="7EB29CC6" w:rsidR="00DA63E9" w:rsidRPr="00ED5759" w:rsidRDefault="00DA63E9" w:rsidP="00794F83">
            <w:pPr>
              <w:autoSpaceDE w:val="0"/>
              <w:autoSpaceDN w:val="0"/>
              <w:adjustRightInd w:val="0"/>
              <w:jc w:val="left"/>
              <w:rPr>
                <w:rFonts w:ascii="Arial" w:hAnsi="Arial" w:cs="Arial"/>
                <w:sz w:val="20"/>
                <w:szCs w:val="20"/>
              </w:rPr>
            </w:pPr>
            <w:r w:rsidRPr="00ED5759">
              <w:rPr>
                <w:rFonts w:ascii="Arial" w:hAnsi="Arial" w:cs="Arial"/>
                <w:sz w:val="20"/>
                <w:szCs w:val="20"/>
              </w:rPr>
              <w:t>% of SSI/SSDI Appeals Approved</w:t>
            </w:r>
          </w:p>
        </w:tc>
        <w:tc>
          <w:tcPr>
            <w:tcW w:w="1954" w:type="dxa"/>
          </w:tcPr>
          <w:p w14:paraId="625EFFD5" w14:textId="77777777" w:rsidR="00DA63E9" w:rsidRPr="00ED5759" w:rsidRDefault="00DA63E9" w:rsidP="00794F83">
            <w:pPr>
              <w:autoSpaceDE w:val="0"/>
              <w:autoSpaceDN w:val="0"/>
              <w:adjustRightInd w:val="0"/>
              <w:jc w:val="left"/>
              <w:rPr>
                <w:rFonts w:ascii="Arial" w:hAnsi="Arial" w:cs="Arial"/>
                <w:sz w:val="20"/>
                <w:szCs w:val="20"/>
              </w:rPr>
            </w:pPr>
          </w:p>
        </w:tc>
      </w:tr>
      <w:tr w:rsidR="00DA63E9" w:rsidRPr="00ED5759" w14:paraId="69D02308" w14:textId="77777777" w:rsidTr="00794F83">
        <w:tc>
          <w:tcPr>
            <w:tcW w:w="4855" w:type="dxa"/>
          </w:tcPr>
          <w:p w14:paraId="43C86BF7" w14:textId="48C49F60" w:rsidR="00DA63E9" w:rsidRPr="00ED5759" w:rsidRDefault="00DA63E9" w:rsidP="00794F83">
            <w:pPr>
              <w:autoSpaceDE w:val="0"/>
              <w:autoSpaceDN w:val="0"/>
              <w:adjustRightInd w:val="0"/>
              <w:jc w:val="left"/>
              <w:rPr>
                <w:rFonts w:ascii="Arial" w:hAnsi="Arial" w:cs="Arial"/>
                <w:sz w:val="20"/>
                <w:szCs w:val="20"/>
              </w:rPr>
            </w:pPr>
            <w:r w:rsidRPr="00ED5759">
              <w:rPr>
                <w:rFonts w:ascii="Arial" w:hAnsi="Arial" w:cs="Arial"/>
                <w:sz w:val="20"/>
                <w:szCs w:val="20"/>
              </w:rPr>
              <w:t>Average # of Days to Appeal Decision</w:t>
            </w:r>
          </w:p>
        </w:tc>
        <w:tc>
          <w:tcPr>
            <w:tcW w:w="1954" w:type="dxa"/>
          </w:tcPr>
          <w:p w14:paraId="7AE2CC9A" w14:textId="77777777" w:rsidR="00DA63E9" w:rsidRPr="00ED5759" w:rsidRDefault="00DA63E9" w:rsidP="00794F83">
            <w:pPr>
              <w:autoSpaceDE w:val="0"/>
              <w:autoSpaceDN w:val="0"/>
              <w:adjustRightInd w:val="0"/>
              <w:jc w:val="left"/>
              <w:rPr>
                <w:rFonts w:ascii="Arial" w:hAnsi="Arial" w:cs="Arial"/>
                <w:sz w:val="20"/>
                <w:szCs w:val="20"/>
              </w:rPr>
            </w:pPr>
          </w:p>
        </w:tc>
      </w:tr>
    </w:tbl>
    <w:p w14:paraId="6074249F" w14:textId="67D84879" w:rsidR="00035EB4" w:rsidRDefault="00035EB4" w:rsidP="00DA63E9">
      <w:pPr>
        <w:autoSpaceDE w:val="0"/>
        <w:autoSpaceDN w:val="0"/>
        <w:adjustRightInd w:val="0"/>
        <w:spacing w:after="0" w:line="240" w:lineRule="auto"/>
        <w:jc w:val="left"/>
        <w:rPr>
          <w:rFonts w:ascii="Arial" w:hAnsi="Arial" w:cs="Arial"/>
          <w:sz w:val="20"/>
          <w:szCs w:val="20"/>
        </w:rPr>
      </w:pPr>
    </w:p>
    <w:p w14:paraId="6F754DF5" w14:textId="14820BA5" w:rsidR="00035EB4" w:rsidRDefault="00035EB4" w:rsidP="00DA63E9">
      <w:pPr>
        <w:autoSpaceDE w:val="0"/>
        <w:autoSpaceDN w:val="0"/>
        <w:adjustRightInd w:val="0"/>
        <w:spacing w:after="0" w:line="240" w:lineRule="auto"/>
        <w:jc w:val="left"/>
        <w:rPr>
          <w:rFonts w:ascii="Arial" w:hAnsi="Arial" w:cs="Arial"/>
          <w:sz w:val="20"/>
          <w:szCs w:val="20"/>
        </w:rPr>
      </w:pPr>
      <w:r>
        <w:rPr>
          <w:rFonts w:ascii="Arial" w:hAnsi="Arial" w:cs="Arial"/>
          <w:sz w:val="20"/>
          <w:szCs w:val="20"/>
        </w:rPr>
        <w:tab/>
        <w:t>Referred Clients</w:t>
      </w:r>
      <w:r>
        <w:rPr>
          <w:rFonts w:ascii="Arial" w:hAnsi="Arial" w:cs="Arial"/>
          <w:sz w:val="20"/>
          <w:szCs w:val="20"/>
        </w:rPr>
        <w:tab/>
      </w:r>
    </w:p>
    <w:tbl>
      <w:tblPr>
        <w:tblStyle w:val="TableGrid"/>
        <w:tblW w:w="0" w:type="auto"/>
        <w:tblInd w:w="1252" w:type="dxa"/>
        <w:tblLook w:val="04A0" w:firstRow="1" w:lastRow="0" w:firstColumn="1" w:lastColumn="0" w:noHBand="0" w:noVBand="1"/>
      </w:tblPr>
      <w:tblGrid>
        <w:gridCol w:w="4855"/>
        <w:gridCol w:w="1954"/>
      </w:tblGrid>
      <w:tr w:rsidR="00035EB4" w:rsidRPr="00ED5759" w14:paraId="043E9E95" w14:textId="77777777" w:rsidTr="008C5ECC">
        <w:tc>
          <w:tcPr>
            <w:tcW w:w="4855" w:type="dxa"/>
          </w:tcPr>
          <w:p w14:paraId="023C995B" w14:textId="1C371A59" w:rsidR="00035EB4" w:rsidRPr="00ED5759" w:rsidRDefault="00035EB4" w:rsidP="008C5ECC">
            <w:pPr>
              <w:autoSpaceDE w:val="0"/>
              <w:autoSpaceDN w:val="0"/>
              <w:adjustRightInd w:val="0"/>
              <w:jc w:val="left"/>
              <w:rPr>
                <w:rFonts w:ascii="Arial" w:hAnsi="Arial" w:cs="Arial"/>
                <w:sz w:val="20"/>
                <w:szCs w:val="20"/>
              </w:rPr>
            </w:pPr>
            <w:r w:rsidRPr="00ED5759">
              <w:rPr>
                <w:rFonts w:ascii="Arial" w:hAnsi="Arial" w:cs="Arial"/>
                <w:sz w:val="20"/>
                <w:szCs w:val="20"/>
              </w:rPr>
              <w:t xml:space="preserve"># of </w:t>
            </w:r>
            <w:r>
              <w:rPr>
                <w:rFonts w:ascii="Arial" w:hAnsi="Arial" w:cs="Arial"/>
                <w:sz w:val="20"/>
                <w:szCs w:val="20"/>
              </w:rPr>
              <w:t xml:space="preserve">clients </w:t>
            </w:r>
            <w:r w:rsidR="00C45E05">
              <w:rPr>
                <w:rFonts w:ascii="Arial" w:hAnsi="Arial" w:cs="Arial"/>
                <w:sz w:val="20"/>
                <w:szCs w:val="20"/>
              </w:rPr>
              <w:t>referred</w:t>
            </w:r>
            <w:r>
              <w:rPr>
                <w:rFonts w:ascii="Arial" w:hAnsi="Arial" w:cs="Arial"/>
                <w:sz w:val="20"/>
                <w:szCs w:val="20"/>
              </w:rPr>
              <w:t xml:space="preserve"> to the agency for SOAR services</w:t>
            </w:r>
          </w:p>
        </w:tc>
        <w:tc>
          <w:tcPr>
            <w:tcW w:w="1954" w:type="dxa"/>
          </w:tcPr>
          <w:p w14:paraId="69D3FA85" w14:textId="77777777" w:rsidR="00035EB4" w:rsidRPr="00ED5759" w:rsidRDefault="00035EB4" w:rsidP="008C5ECC">
            <w:pPr>
              <w:autoSpaceDE w:val="0"/>
              <w:autoSpaceDN w:val="0"/>
              <w:adjustRightInd w:val="0"/>
              <w:jc w:val="left"/>
              <w:rPr>
                <w:rFonts w:ascii="Arial" w:hAnsi="Arial" w:cs="Arial"/>
                <w:sz w:val="20"/>
                <w:szCs w:val="20"/>
              </w:rPr>
            </w:pPr>
          </w:p>
        </w:tc>
      </w:tr>
      <w:tr w:rsidR="00035EB4" w:rsidRPr="00ED5759" w14:paraId="43D4F6DA" w14:textId="77777777" w:rsidTr="008C5ECC">
        <w:tc>
          <w:tcPr>
            <w:tcW w:w="4855" w:type="dxa"/>
          </w:tcPr>
          <w:p w14:paraId="71567193" w14:textId="22C83F39" w:rsidR="00035EB4" w:rsidRPr="00ED5759" w:rsidRDefault="00035EB4" w:rsidP="008C5ECC">
            <w:pPr>
              <w:autoSpaceDE w:val="0"/>
              <w:autoSpaceDN w:val="0"/>
              <w:adjustRightInd w:val="0"/>
              <w:jc w:val="left"/>
              <w:rPr>
                <w:rFonts w:ascii="Arial" w:hAnsi="Arial" w:cs="Arial"/>
                <w:sz w:val="20"/>
                <w:szCs w:val="20"/>
              </w:rPr>
            </w:pPr>
            <w:r>
              <w:rPr>
                <w:rFonts w:ascii="Arial" w:hAnsi="Arial" w:cs="Arial"/>
                <w:sz w:val="20"/>
                <w:szCs w:val="20"/>
              </w:rPr>
              <w:t xml:space="preserve"># of referred clients that met the </w:t>
            </w:r>
            <w:r w:rsidR="00C45E05">
              <w:rPr>
                <w:rFonts w:ascii="Arial" w:hAnsi="Arial" w:cs="Arial"/>
                <w:sz w:val="20"/>
                <w:szCs w:val="20"/>
              </w:rPr>
              <w:t>eligibility</w:t>
            </w:r>
            <w:r>
              <w:rPr>
                <w:rFonts w:ascii="Arial" w:hAnsi="Arial" w:cs="Arial"/>
                <w:sz w:val="20"/>
                <w:szCs w:val="20"/>
              </w:rPr>
              <w:t xml:space="preserve"> criteria for SOAR services</w:t>
            </w:r>
          </w:p>
        </w:tc>
        <w:tc>
          <w:tcPr>
            <w:tcW w:w="1954" w:type="dxa"/>
          </w:tcPr>
          <w:p w14:paraId="1C4FFE21" w14:textId="77777777" w:rsidR="00035EB4" w:rsidRPr="00ED5759" w:rsidRDefault="00035EB4" w:rsidP="008C5ECC">
            <w:pPr>
              <w:autoSpaceDE w:val="0"/>
              <w:autoSpaceDN w:val="0"/>
              <w:adjustRightInd w:val="0"/>
              <w:jc w:val="left"/>
              <w:rPr>
                <w:rFonts w:ascii="Arial" w:hAnsi="Arial" w:cs="Arial"/>
                <w:sz w:val="20"/>
                <w:szCs w:val="20"/>
              </w:rPr>
            </w:pPr>
          </w:p>
        </w:tc>
      </w:tr>
      <w:tr w:rsidR="00035EB4" w:rsidRPr="00ED5759" w14:paraId="1DAF6BBF" w14:textId="77777777" w:rsidTr="008C5ECC">
        <w:tc>
          <w:tcPr>
            <w:tcW w:w="4855" w:type="dxa"/>
          </w:tcPr>
          <w:p w14:paraId="5C0EF23E" w14:textId="1DE1FD69" w:rsidR="00035EB4" w:rsidRPr="00ED5759" w:rsidRDefault="00035EB4" w:rsidP="008C5ECC">
            <w:pPr>
              <w:autoSpaceDE w:val="0"/>
              <w:autoSpaceDN w:val="0"/>
              <w:adjustRightInd w:val="0"/>
              <w:jc w:val="left"/>
              <w:rPr>
                <w:rFonts w:ascii="Arial" w:hAnsi="Arial" w:cs="Arial"/>
                <w:sz w:val="20"/>
                <w:szCs w:val="20"/>
              </w:rPr>
            </w:pPr>
            <w:r>
              <w:rPr>
                <w:rFonts w:ascii="Arial" w:hAnsi="Arial" w:cs="Arial"/>
                <w:sz w:val="20"/>
                <w:szCs w:val="20"/>
              </w:rPr>
              <w:t># of referred clients that were eligible for services but were placed on</w:t>
            </w:r>
            <w:r w:rsidR="0017357C">
              <w:rPr>
                <w:rFonts w:ascii="Arial" w:hAnsi="Arial" w:cs="Arial"/>
                <w:sz w:val="20"/>
                <w:szCs w:val="20"/>
              </w:rPr>
              <w:t xml:space="preserve"> a</w:t>
            </w:r>
            <w:r>
              <w:rPr>
                <w:rFonts w:ascii="Arial" w:hAnsi="Arial" w:cs="Arial"/>
                <w:sz w:val="20"/>
                <w:szCs w:val="20"/>
              </w:rPr>
              <w:t xml:space="preserve"> waiting list for assistance</w:t>
            </w:r>
          </w:p>
        </w:tc>
        <w:tc>
          <w:tcPr>
            <w:tcW w:w="1954" w:type="dxa"/>
          </w:tcPr>
          <w:p w14:paraId="447027B0" w14:textId="77777777" w:rsidR="00035EB4" w:rsidRPr="00ED5759" w:rsidRDefault="00035EB4" w:rsidP="008C5ECC">
            <w:pPr>
              <w:autoSpaceDE w:val="0"/>
              <w:autoSpaceDN w:val="0"/>
              <w:adjustRightInd w:val="0"/>
              <w:jc w:val="left"/>
              <w:rPr>
                <w:rFonts w:ascii="Arial" w:hAnsi="Arial" w:cs="Arial"/>
                <w:sz w:val="20"/>
                <w:szCs w:val="20"/>
              </w:rPr>
            </w:pPr>
          </w:p>
        </w:tc>
      </w:tr>
    </w:tbl>
    <w:p w14:paraId="15AAE2DC" w14:textId="77777777" w:rsidR="00035EB4" w:rsidRPr="00ED5759" w:rsidRDefault="00035EB4" w:rsidP="00DA63E9">
      <w:pPr>
        <w:autoSpaceDE w:val="0"/>
        <w:autoSpaceDN w:val="0"/>
        <w:adjustRightInd w:val="0"/>
        <w:spacing w:after="0" w:line="240" w:lineRule="auto"/>
        <w:jc w:val="left"/>
        <w:rPr>
          <w:ins w:id="1325" w:author="Tuzicka, Niki" w:date="2023-04-20T15:23:00Z"/>
          <w:rFonts w:ascii="Arial" w:hAnsi="Arial" w:cs="Arial"/>
          <w:sz w:val="20"/>
          <w:szCs w:val="20"/>
        </w:rPr>
      </w:pPr>
    </w:p>
    <w:p w14:paraId="08038390" w14:textId="77777777" w:rsidR="00FF3823" w:rsidRDefault="00FF3823" w:rsidP="00DA63E9">
      <w:pPr>
        <w:autoSpaceDE w:val="0"/>
        <w:autoSpaceDN w:val="0"/>
        <w:adjustRightInd w:val="0"/>
        <w:spacing w:after="0" w:line="240" w:lineRule="auto"/>
        <w:jc w:val="left"/>
        <w:rPr>
          <w:rFonts w:ascii="Arial" w:hAnsi="Arial" w:cs="Arial"/>
          <w:sz w:val="20"/>
          <w:szCs w:val="20"/>
        </w:rPr>
      </w:pPr>
    </w:p>
    <w:p w14:paraId="31F79366" w14:textId="1C521B86" w:rsidR="00FF3823" w:rsidRDefault="00192F15" w:rsidP="00DA63E9">
      <w:pPr>
        <w:autoSpaceDE w:val="0"/>
        <w:autoSpaceDN w:val="0"/>
        <w:adjustRightInd w:val="0"/>
        <w:spacing w:after="0" w:line="240" w:lineRule="auto"/>
        <w:jc w:val="left"/>
        <w:rPr>
          <w:rFonts w:ascii="Arial" w:hAnsi="Arial" w:cs="Arial"/>
          <w:sz w:val="20"/>
          <w:szCs w:val="20"/>
        </w:rPr>
      </w:pPr>
      <w:r>
        <w:rPr>
          <w:rFonts w:ascii="Arial" w:hAnsi="Arial" w:cs="Arial"/>
          <w:sz w:val="20"/>
          <w:szCs w:val="20"/>
        </w:rPr>
        <w:t>Reflecting on the 2022-23 SOAR grant program year:</w:t>
      </w:r>
    </w:p>
    <w:p w14:paraId="5C15FAA4" w14:textId="77777777" w:rsidR="00192F15" w:rsidRDefault="00192F15" w:rsidP="00DA63E9">
      <w:pPr>
        <w:autoSpaceDE w:val="0"/>
        <w:autoSpaceDN w:val="0"/>
        <w:adjustRightInd w:val="0"/>
        <w:spacing w:after="0" w:line="240" w:lineRule="auto"/>
        <w:jc w:val="left"/>
        <w:rPr>
          <w:rFonts w:ascii="Arial" w:hAnsi="Arial" w:cs="Arial"/>
          <w:sz w:val="20"/>
          <w:szCs w:val="20"/>
        </w:rPr>
      </w:pPr>
    </w:p>
    <w:p w14:paraId="7DC6315A" w14:textId="1059C95F" w:rsidR="00192F15" w:rsidRPr="0017357C" w:rsidRDefault="00192F15" w:rsidP="0017357C">
      <w:pPr>
        <w:pStyle w:val="ListParagraph"/>
        <w:numPr>
          <w:ilvl w:val="0"/>
          <w:numId w:val="62"/>
        </w:numPr>
        <w:autoSpaceDE w:val="0"/>
        <w:autoSpaceDN w:val="0"/>
        <w:adjustRightInd w:val="0"/>
        <w:spacing w:after="0" w:line="240" w:lineRule="auto"/>
        <w:jc w:val="left"/>
        <w:rPr>
          <w:rFonts w:ascii="Arial" w:hAnsi="Arial" w:cs="Arial"/>
          <w:sz w:val="20"/>
          <w:szCs w:val="20"/>
        </w:rPr>
      </w:pPr>
      <w:r w:rsidRPr="0017357C">
        <w:rPr>
          <w:rFonts w:ascii="Arial" w:hAnsi="Arial" w:cs="Arial"/>
          <w:sz w:val="20"/>
          <w:szCs w:val="20"/>
        </w:rPr>
        <w:t xml:space="preserve">What challenges were experienced? </w:t>
      </w:r>
    </w:p>
    <w:p w14:paraId="0215A57A" w14:textId="77777777" w:rsidR="0017357C" w:rsidRDefault="0017357C" w:rsidP="00DA63E9">
      <w:pPr>
        <w:autoSpaceDE w:val="0"/>
        <w:autoSpaceDN w:val="0"/>
        <w:adjustRightInd w:val="0"/>
        <w:spacing w:after="0" w:line="240" w:lineRule="auto"/>
        <w:jc w:val="left"/>
        <w:rPr>
          <w:rFonts w:ascii="Arial" w:hAnsi="Arial" w:cs="Arial"/>
          <w:sz w:val="20"/>
          <w:szCs w:val="20"/>
        </w:rPr>
      </w:pPr>
    </w:p>
    <w:p w14:paraId="3F829AEC" w14:textId="342171C0" w:rsidR="001557CE" w:rsidRPr="0017357C" w:rsidRDefault="00192F15" w:rsidP="0017357C">
      <w:pPr>
        <w:pStyle w:val="ListParagraph"/>
        <w:numPr>
          <w:ilvl w:val="0"/>
          <w:numId w:val="62"/>
        </w:numPr>
        <w:autoSpaceDE w:val="0"/>
        <w:autoSpaceDN w:val="0"/>
        <w:adjustRightInd w:val="0"/>
        <w:spacing w:after="0" w:line="240" w:lineRule="auto"/>
        <w:jc w:val="left"/>
        <w:rPr>
          <w:rFonts w:ascii="Arial" w:hAnsi="Arial" w:cs="Arial"/>
          <w:sz w:val="20"/>
          <w:szCs w:val="20"/>
        </w:rPr>
      </w:pPr>
      <w:r w:rsidRPr="0017357C">
        <w:rPr>
          <w:rFonts w:ascii="Arial" w:hAnsi="Arial" w:cs="Arial"/>
          <w:sz w:val="20"/>
          <w:szCs w:val="20"/>
        </w:rPr>
        <w:t>What new best practices were implemented?</w:t>
      </w:r>
    </w:p>
    <w:p w14:paraId="3DC45E07" w14:textId="77777777" w:rsidR="00192F15" w:rsidRDefault="00192F15" w:rsidP="00DA63E9">
      <w:pPr>
        <w:autoSpaceDE w:val="0"/>
        <w:autoSpaceDN w:val="0"/>
        <w:adjustRightInd w:val="0"/>
        <w:spacing w:after="0" w:line="240" w:lineRule="auto"/>
        <w:jc w:val="left"/>
        <w:rPr>
          <w:rFonts w:ascii="Arial" w:hAnsi="Arial" w:cs="Arial"/>
          <w:sz w:val="20"/>
          <w:szCs w:val="20"/>
        </w:rPr>
      </w:pPr>
    </w:p>
    <w:p w14:paraId="571EF2A4" w14:textId="77777777" w:rsidR="00FF3823" w:rsidRDefault="00FF3823" w:rsidP="00DA63E9">
      <w:pPr>
        <w:autoSpaceDE w:val="0"/>
        <w:autoSpaceDN w:val="0"/>
        <w:adjustRightInd w:val="0"/>
        <w:spacing w:after="0" w:line="240" w:lineRule="auto"/>
        <w:jc w:val="left"/>
        <w:rPr>
          <w:rFonts w:ascii="Arial" w:hAnsi="Arial" w:cs="Arial"/>
          <w:sz w:val="20"/>
          <w:szCs w:val="20"/>
        </w:rPr>
      </w:pPr>
    </w:p>
    <w:p w14:paraId="1CF6E127" w14:textId="4F4555C0" w:rsidR="00DA63E9" w:rsidRPr="00420C76" w:rsidRDefault="00DA63E9" w:rsidP="00DA63E9">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New SOAR Applicants Only:</w:t>
      </w:r>
    </w:p>
    <w:p w14:paraId="00278EFD" w14:textId="2A7A6C9A" w:rsidR="005E419F" w:rsidRPr="0017357C" w:rsidRDefault="00DA63E9" w:rsidP="00DA63E9">
      <w:pPr>
        <w:pStyle w:val="ListParagraph"/>
        <w:numPr>
          <w:ilvl w:val="0"/>
          <w:numId w:val="63"/>
        </w:numPr>
        <w:autoSpaceDE w:val="0"/>
        <w:autoSpaceDN w:val="0"/>
        <w:adjustRightInd w:val="0"/>
        <w:spacing w:after="0" w:line="240" w:lineRule="auto"/>
        <w:jc w:val="left"/>
        <w:rPr>
          <w:rFonts w:ascii="Arial" w:hAnsi="Arial" w:cs="Arial"/>
          <w:sz w:val="20"/>
          <w:szCs w:val="20"/>
        </w:rPr>
      </w:pPr>
      <w:r w:rsidRPr="0017357C">
        <w:rPr>
          <w:rFonts w:ascii="Arial" w:hAnsi="Arial" w:cs="Arial"/>
          <w:sz w:val="20"/>
          <w:szCs w:val="20"/>
        </w:rPr>
        <w:t>For Applicants that have not previously received SOAR funding, describe experience and outcomes relevant to this</w:t>
      </w:r>
      <w:r w:rsidR="0017357C">
        <w:rPr>
          <w:rFonts w:ascii="Arial" w:hAnsi="Arial" w:cs="Arial"/>
          <w:sz w:val="20"/>
          <w:szCs w:val="20"/>
        </w:rPr>
        <w:t xml:space="preserve"> </w:t>
      </w:r>
      <w:r w:rsidRPr="0017357C">
        <w:rPr>
          <w:rFonts w:ascii="Arial" w:hAnsi="Arial" w:cs="Arial"/>
          <w:sz w:val="20"/>
          <w:szCs w:val="20"/>
        </w:rPr>
        <w:t>project.</w:t>
      </w:r>
    </w:p>
    <w:p w14:paraId="276D7F38" w14:textId="278143C7" w:rsidR="00DA63E9" w:rsidRPr="00ED5759" w:rsidRDefault="00DA63E9" w:rsidP="00C33B7B">
      <w:pPr>
        <w:rPr>
          <w:rFonts w:ascii="Arial" w:hAnsi="Arial" w:cs="Arial"/>
          <w:sz w:val="20"/>
          <w:szCs w:val="20"/>
        </w:rPr>
      </w:pPr>
    </w:p>
    <w:sectPr w:rsidR="00DA63E9" w:rsidRPr="00ED5759" w:rsidSect="00C33B7B">
      <w:headerReference w:type="first" r:id="rId17"/>
      <w:pgSz w:w="12240" w:h="15840" w:code="1"/>
      <w:pgMar w:top="1440" w:right="1008" w:bottom="1008"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Tuzicka, Niki" w:date="2023-04-20T10:34:00Z" w:initials="TN">
    <w:p w14:paraId="29A05B60" w14:textId="5CDAA5EA" w:rsidR="00367710" w:rsidRDefault="00367710">
      <w:pPr>
        <w:pStyle w:val="CommentText"/>
      </w:pPr>
      <w:r>
        <w:rPr>
          <w:rStyle w:val="CommentReference"/>
        </w:rPr>
        <w:annotationRef/>
      </w:r>
      <w:r>
        <w:t>Update once available</w:t>
      </w:r>
    </w:p>
  </w:comment>
  <w:comment w:id="492" w:author="Thomsen, Matt" w:date="2023-08-10T16:36:00Z" w:initials="TM">
    <w:p w14:paraId="7D2A8382" w14:textId="692DD64D" w:rsidR="00410FF3" w:rsidRDefault="00410FF3">
      <w:pPr>
        <w:pStyle w:val="CommentText"/>
      </w:pPr>
      <w:r>
        <w:rPr>
          <w:rStyle w:val="CommentReference"/>
        </w:rPr>
        <w:annotationRef/>
      </w:r>
      <w:r>
        <w:t>Dates will be set depending on when the RFA is ready</w:t>
      </w:r>
    </w:p>
  </w:comment>
  <w:comment w:id="517" w:author="Tuzicka, Niki" w:date="2023-06-07T17:19:00Z" w:initials="TN">
    <w:p w14:paraId="181EFA6F" w14:textId="1850CD88" w:rsidR="00C45E05" w:rsidRDefault="00C45E05">
      <w:pPr>
        <w:pStyle w:val="CommentText"/>
      </w:pPr>
      <w:r>
        <w:rPr>
          <w:rStyle w:val="CommentReference"/>
        </w:rPr>
        <w:annotationRef/>
      </w:r>
      <w:r>
        <w:t>Update once known</w:t>
      </w:r>
    </w:p>
  </w:comment>
  <w:comment w:id="560" w:author="Tuzicka, Niki" w:date="2023-08-17T15:25:00Z" w:initials="TN">
    <w:p w14:paraId="39727E61" w14:textId="77777777" w:rsidR="00151718" w:rsidRDefault="00151718" w:rsidP="00BE47AA">
      <w:pPr>
        <w:pStyle w:val="CommentText"/>
        <w:jc w:val="left"/>
      </w:pPr>
      <w:r>
        <w:rPr>
          <w:rStyle w:val="CommentReference"/>
        </w:rPr>
        <w:annotationRef/>
      </w:r>
      <w:r>
        <w:t>@OPG - Do applications remain sealed? This is not a bid.</w:t>
      </w:r>
    </w:p>
  </w:comment>
  <w:comment w:id="1014" w:author="Thomsen, Matt" w:date="2023-08-14T14:21:00Z" w:initials="TM">
    <w:p w14:paraId="0F4EFA0B" w14:textId="662C44E9" w:rsidR="00140566" w:rsidRDefault="00140566">
      <w:pPr>
        <w:pStyle w:val="CommentText"/>
      </w:pPr>
      <w:r>
        <w:rPr>
          <w:rStyle w:val="CommentReference"/>
        </w:rPr>
        <w:annotationRef/>
      </w:r>
      <w:r>
        <w:t>To be completed once known for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A05B60" w15:done="0"/>
  <w15:commentEx w15:paraId="7D2A8382" w15:done="0"/>
  <w15:commentEx w15:paraId="181EFA6F" w15:done="0"/>
  <w15:commentEx w15:paraId="39727E61" w15:done="0"/>
  <w15:commentEx w15:paraId="0F4EFA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93CD" w16cex:dateUtc="2023-04-20T16:34:00Z"/>
  <w16cex:commentExtensible w16cex:durableId="287F9082" w16cex:dateUtc="2023-08-10T21:36:00Z"/>
  <w16cex:commentExtensible w16cex:durableId="282B3AB5" w16cex:dateUtc="2023-06-07T23:19:00Z"/>
  <w16cex:commentExtensible w16cex:durableId="2888BA7B" w16cex:dateUtc="2023-08-17T21:25:00Z"/>
  <w16cex:commentExtensible w16cex:durableId="2884B6DA" w16cex:dateUtc="2023-08-14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05B60" w16cid:durableId="27EB93CD"/>
  <w16cid:commentId w16cid:paraId="7D2A8382" w16cid:durableId="287F9082"/>
  <w16cid:commentId w16cid:paraId="181EFA6F" w16cid:durableId="282B3AB5"/>
  <w16cid:commentId w16cid:paraId="39727E61" w16cid:durableId="2888BA7B"/>
  <w16cid:commentId w16cid:paraId="0F4EFA0B" w16cid:durableId="2884B6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1AB6" w14:textId="77777777" w:rsidR="00D04943" w:rsidRDefault="00D04943" w:rsidP="00646611">
      <w:pPr>
        <w:spacing w:after="0" w:line="240" w:lineRule="auto"/>
      </w:pPr>
      <w:r>
        <w:separator/>
      </w:r>
    </w:p>
  </w:endnote>
  <w:endnote w:type="continuationSeparator" w:id="0">
    <w:p w14:paraId="77A875EE" w14:textId="77777777" w:rsidR="00D04943" w:rsidRDefault="00D04943"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AF18" w14:textId="77777777" w:rsidR="00D04943" w:rsidRDefault="00D04943" w:rsidP="00646611">
      <w:pPr>
        <w:spacing w:after="0" w:line="240" w:lineRule="auto"/>
      </w:pPr>
      <w:r>
        <w:separator/>
      </w:r>
    </w:p>
  </w:footnote>
  <w:footnote w:type="continuationSeparator" w:id="0">
    <w:p w14:paraId="064BDDD1" w14:textId="77777777" w:rsidR="00D04943" w:rsidRDefault="00D04943"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DEE" w14:textId="49D484A0" w:rsidR="00966C23" w:rsidRDefault="0096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5DF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3E7"/>
    <w:multiLevelType w:val="hybridMultilevel"/>
    <w:tmpl w:val="08D07902"/>
    <w:lvl w:ilvl="0" w:tplc="EF508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46C1"/>
    <w:multiLevelType w:val="multilevel"/>
    <w:tmpl w:val="561CCCD2"/>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576" w:hanging="360"/>
      </w:pPr>
      <w:rPr>
        <w:rFonts w:ascii="Arial" w:hAnsi="Arial" w:cs="Arial" w:hint="default"/>
        <w:b w:val="0"/>
        <w:sz w:val="20"/>
      </w:rPr>
    </w:lvl>
    <w:lvl w:ilvl="2">
      <w:start w:val="1"/>
      <w:numFmt w:val="decimal"/>
      <w:lvlText w:val="%1.%2.%3"/>
      <w:lvlJc w:val="left"/>
      <w:pPr>
        <w:ind w:left="1152" w:hanging="720"/>
      </w:pPr>
      <w:rPr>
        <w:rFonts w:ascii="Arial" w:hAnsi="Arial" w:cs="Arial" w:hint="default"/>
        <w:sz w:val="20"/>
      </w:rPr>
    </w:lvl>
    <w:lvl w:ilvl="3">
      <w:start w:val="1"/>
      <w:numFmt w:val="decimal"/>
      <w:lvlText w:val="%1.%2.%3.%4"/>
      <w:lvlJc w:val="left"/>
      <w:pPr>
        <w:ind w:left="1368" w:hanging="720"/>
      </w:pPr>
      <w:rPr>
        <w:rFonts w:ascii="Arial" w:hAnsi="Arial" w:cs="Arial" w:hint="default"/>
        <w:sz w:val="20"/>
      </w:rPr>
    </w:lvl>
    <w:lvl w:ilvl="4">
      <w:start w:val="1"/>
      <w:numFmt w:val="decimal"/>
      <w:lvlText w:val="%1.%2.%3.%4.%5"/>
      <w:lvlJc w:val="left"/>
      <w:pPr>
        <w:ind w:left="1944" w:hanging="1080"/>
      </w:pPr>
      <w:rPr>
        <w:rFonts w:ascii="Arial" w:hAnsi="Arial" w:cs="Arial" w:hint="default"/>
        <w:sz w:val="20"/>
      </w:rPr>
    </w:lvl>
    <w:lvl w:ilvl="5">
      <w:start w:val="1"/>
      <w:numFmt w:val="decimal"/>
      <w:lvlText w:val="%1.%2.%3.%4.%5.%6"/>
      <w:lvlJc w:val="left"/>
      <w:pPr>
        <w:ind w:left="2160" w:hanging="1080"/>
      </w:pPr>
      <w:rPr>
        <w:rFonts w:ascii="Arial" w:hAnsi="Arial" w:cs="Arial" w:hint="default"/>
        <w:sz w:val="20"/>
      </w:rPr>
    </w:lvl>
    <w:lvl w:ilvl="6">
      <w:start w:val="1"/>
      <w:numFmt w:val="decimal"/>
      <w:lvlText w:val="%1.%2.%3.%4.%5.%6.%7"/>
      <w:lvlJc w:val="left"/>
      <w:pPr>
        <w:ind w:left="2736" w:hanging="1440"/>
      </w:pPr>
      <w:rPr>
        <w:rFonts w:ascii="Arial" w:hAnsi="Arial" w:cs="Arial" w:hint="default"/>
        <w:sz w:val="20"/>
      </w:rPr>
    </w:lvl>
    <w:lvl w:ilvl="7">
      <w:start w:val="1"/>
      <w:numFmt w:val="decimal"/>
      <w:lvlText w:val="%1.%2.%3.%4.%5.%6.%7.%8"/>
      <w:lvlJc w:val="left"/>
      <w:pPr>
        <w:ind w:left="2952" w:hanging="1440"/>
      </w:pPr>
      <w:rPr>
        <w:rFonts w:ascii="Arial" w:hAnsi="Arial" w:cs="Arial" w:hint="default"/>
        <w:sz w:val="20"/>
      </w:rPr>
    </w:lvl>
    <w:lvl w:ilvl="8">
      <w:start w:val="1"/>
      <w:numFmt w:val="decimal"/>
      <w:lvlText w:val="%1.%2.%3.%4.%5.%6.%7.%8.%9"/>
      <w:lvlJc w:val="left"/>
      <w:pPr>
        <w:ind w:left="3528" w:hanging="1800"/>
      </w:pPr>
      <w:rPr>
        <w:rFonts w:ascii="Arial" w:hAnsi="Arial" w:cs="Arial" w:hint="default"/>
        <w:sz w:val="20"/>
      </w:rPr>
    </w:lvl>
  </w:abstractNum>
  <w:abstractNum w:abstractNumId="3" w15:restartNumberingAfterBreak="0">
    <w:nsid w:val="02D84BB1"/>
    <w:multiLevelType w:val="multilevel"/>
    <w:tmpl w:val="DBE0A9DA"/>
    <w:lvl w:ilvl="0">
      <w:start w:val="5"/>
      <w:numFmt w:val="decimal"/>
      <w:lvlText w:val="%1."/>
      <w:lvlJc w:val="center"/>
      <w:pPr>
        <w:tabs>
          <w:tab w:val="num" w:pos="850"/>
        </w:tabs>
        <w:ind w:left="720" w:firstLine="130"/>
      </w:pPr>
      <w:rPr>
        <w:rFonts w:ascii="Arial" w:hAnsi="Arial" w:hint="default"/>
        <w:color w:val="000000"/>
        <w:sz w:val="20"/>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05C45643"/>
    <w:multiLevelType w:val="hybridMultilevel"/>
    <w:tmpl w:val="21A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36536"/>
    <w:multiLevelType w:val="hybridMultilevel"/>
    <w:tmpl w:val="29FC0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3B5CE4"/>
    <w:multiLevelType w:val="multilevel"/>
    <w:tmpl w:val="422AA9D8"/>
    <w:lvl w:ilvl="0">
      <w:start w:val="1"/>
      <w:numFmt w:val="decimal"/>
      <w:lvlText w:val="%1."/>
      <w:lvlJc w:val="left"/>
      <w:pPr>
        <w:ind w:left="360" w:hanging="360"/>
      </w:pPr>
      <w:rPr>
        <w:rFonts w:ascii="Arial" w:hAnsi="Arial" w:cs="Arial" w:hint="default"/>
        <w:i w:val="0"/>
        <w:color w:val="auto"/>
        <w:sz w:val="20"/>
      </w:rPr>
    </w:lvl>
    <w:lvl w:ilvl="1">
      <w:start w:val="1"/>
      <w:numFmt w:val="decimal"/>
      <w:lvlText w:val="%1.%2."/>
      <w:lvlJc w:val="left"/>
      <w:pPr>
        <w:ind w:left="864" w:hanging="475"/>
      </w:pPr>
      <w:rPr>
        <w:rFonts w:ascii="Arial" w:hAnsi="Arial" w:cs="Arial" w:hint="default"/>
        <w:i w:val="0"/>
        <w:sz w:val="20"/>
      </w:rPr>
    </w:lvl>
    <w:lvl w:ilvl="2">
      <w:start w:val="1"/>
      <w:numFmt w:val="decimal"/>
      <w:lvlText w:val="%1.%2.%3."/>
      <w:lvlJc w:val="left"/>
      <w:pPr>
        <w:ind w:left="1584" w:hanging="720"/>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A15862"/>
    <w:multiLevelType w:val="multilevel"/>
    <w:tmpl w:val="C4B6EF7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0909D7"/>
    <w:multiLevelType w:val="hybridMultilevel"/>
    <w:tmpl w:val="459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A0855"/>
    <w:multiLevelType w:val="multilevel"/>
    <w:tmpl w:val="85EC2C20"/>
    <w:lvl w:ilvl="0">
      <w:start w:val="1"/>
      <w:numFmt w:val="decimal"/>
      <w:lvlText w:val="%1."/>
      <w:lvlJc w:val="left"/>
      <w:pPr>
        <w:ind w:left="360" w:hanging="360"/>
      </w:pPr>
      <w:rPr>
        <w:rFonts w:hint="default"/>
      </w:rPr>
    </w:lvl>
    <w:lvl w:ilvl="1">
      <w:start w:val="1"/>
      <w:numFmt w:val="decimal"/>
      <w:lvlText w:val="4.%2."/>
      <w:lvlJc w:val="left"/>
      <w:pPr>
        <w:ind w:left="864" w:hanging="504"/>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A4185"/>
    <w:multiLevelType w:val="hybridMultilevel"/>
    <w:tmpl w:val="92CE7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B21263"/>
    <w:multiLevelType w:val="multilevel"/>
    <w:tmpl w:val="F358171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0"/>
        <w:szCs w:val="20"/>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1E597098"/>
    <w:multiLevelType w:val="hybridMultilevel"/>
    <w:tmpl w:val="FD3A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AC04C8"/>
    <w:multiLevelType w:val="hybridMultilevel"/>
    <w:tmpl w:val="404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A675D15"/>
    <w:multiLevelType w:val="multilevel"/>
    <w:tmpl w:val="FD30C49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820AC8"/>
    <w:multiLevelType w:val="multilevel"/>
    <w:tmpl w:val="A4B8BDA8"/>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641954"/>
    <w:multiLevelType w:val="hybridMultilevel"/>
    <w:tmpl w:val="1F0A4C10"/>
    <w:lvl w:ilvl="0" w:tplc="35C64A4E">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070398"/>
    <w:multiLevelType w:val="hybridMultilevel"/>
    <w:tmpl w:val="3376B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7151E"/>
    <w:multiLevelType w:val="hybridMultilevel"/>
    <w:tmpl w:val="A1FA7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D5732"/>
    <w:multiLevelType w:val="hybridMultilevel"/>
    <w:tmpl w:val="0E2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87A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67333B"/>
    <w:multiLevelType w:val="hybridMultilevel"/>
    <w:tmpl w:val="5686D7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2940BE"/>
    <w:multiLevelType w:val="multilevel"/>
    <w:tmpl w:val="7B7A540A"/>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845B78"/>
    <w:multiLevelType w:val="multilevel"/>
    <w:tmpl w:val="90BC28FE"/>
    <w:lvl w:ilvl="0">
      <w:start w:val="2"/>
      <w:numFmt w:val="decimal"/>
      <w:lvlText w:val="%1"/>
      <w:lvlJc w:val="left"/>
      <w:pPr>
        <w:ind w:left="360" w:hanging="360"/>
      </w:pPr>
      <w:rPr>
        <w:rFonts w:ascii="Arial" w:hAnsi="Arial" w:cs="Arial" w:hint="default"/>
      </w:rPr>
    </w:lvl>
    <w:lvl w:ilvl="1">
      <w:start w:val="4"/>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8" w15:restartNumberingAfterBreak="0">
    <w:nsid w:val="402B61F0"/>
    <w:multiLevelType w:val="hybridMultilevel"/>
    <w:tmpl w:val="154C8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692EAA"/>
    <w:multiLevelType w:val="multilevel"/>
    <w:tmpl w:val="AF76DC82"/>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242749"/>
    <w:multiLevelType w:val="multilevel"/>
    <w:tmpl w:val="A13AA02E"/>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57E13D2"/>
    <w:multiLevelType w:val="multilevel"/>
    <w:tmpl w:val="FD30C49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02435C"/>
    <w:multiLevelType w:val="multilevel"/>
    <w:tmpl w:val="A13AA02E"/>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A8D14BF"/>
    <w:multiLevelType w:val="multilevel"/>
    <w:tmpl w:val="FA2646C4"/>
    <w:lvl w:ilvl="0">
      <w:start w:val="1"/>
      <w:numFmt w:val="decimal"/>
      <w:lvlText w:val="%1."/>
      <w:lvlJc w:val="left"/>
      <w:pPr>
        <w:ind w:left="360" w:hanging="360"/>
      </w:pPr>
      <w:rPr>
        <w:rFonts w:hint="default"/>
      </w:rPr>
    </w:lvl>
    <w:lvl w:ilvl="1">
      <w:start w:val="1"/>
      <w:numFmt w:val="decimal"/>
      <w:lvlText w:val="%1.%2."/>
      <w:lvlJc w:val="left"/>
      <w:pPr>
        <w:ind w:left="864" w:hanging="504"/>
      </w:pPr>
      <w:rPr>
        <w:b/>
        <w:bCs/>
      </w:rPr>
    </w:lvl>
    <w:lvl w:ilvl="2">
      <w:start w:val="1"/>
      <w:numFmt w:val="decimal"/>
      <w:lvlText w:val="%1.%2.%3."/>
      <w:lvlJc w:val="left"/>
      <w:pPr>
        <w:ind w:left="158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2C067A"/>
    <w:multiLevelType w:val="multilevel"/>
    <w:tmpl w:val="F8A228FC"/>
    <w:lvl w:ilvl="0">
      <w:start w:val="1"/>
      <w:numFmt w:val="decimal"/>
      <w:lvlText w:val="%1."/>
      <w:lvlJc w:val="left"/>
      <w:pPr>
        <w:ind w:left="360" w:hanging="360"/>
      </w:pPr>
      <w:rPr>
        <w:rFonts w:hint="default"/>
      </w:rPr>
    </w:lvl>
    <w:lvl w:ilvl="1">
      <w:start w:val="1"/>
      <w:numFmt w:val="decimal"/>
      <w:lvlText w:val="5.%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0307CB"/>
    <w:multiLevelType w:val="multilevel"/>
    <w:tmpl w:val="2FC03786"/>
    <w:lvl w:ilvl="0">
      <w:start w:val="1"/>
      <w:numFmt w:val="decimal"/>
      <w:lvlText w:val="%1."/>
      <w:lvlJc w:val="left"/>
      <w:pPr>
        <w:tabs>
          <w:tab w:val="num" w:pos="850"/>
        </w:tabs>
        <w:ind w:left="720" w:firstLine="130"/>
      </w:pPr>
      <w:rPr>
        <w:rFonts w:hint="default"/>
        <w:color w:val="000000"/>
        <w:sz w:val="16"/>
        <w:szCs w:val="12"/>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69AF3BCA"/>
    <w:multiLevelType w:val="hybridMultilevel"/>
    <w:tmpl w:val="DAA43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D4368C"/>
    <w:multiLevelType w:val="multilevel"/>
    <w:tmpl w:val="E3D0440C"/>
    <w:numStyleLink w:val="SchedofEvents-Numbered"/>
  </w:abstractNum>
  <w:abstractNum w:abstractNumId="38" w15:restartNumberingAfterBreak="0">
    <w:nsid w:val="6B1965D7"/>
    <w:multiLevelType w:val="multilevel"/>
    <w:tmpl w:val="830A95A0"/>
    <w:lvl w:ilvl="0">
      <w:start w:val="1"/>
      <w:numFmt w:val="decimal"/>
      <w:lvlText w:val="%1."/>
      <w:lvlJc w:val="left"/>
      <w:pPr>
        <w:ind w:left="360" w:hanging="360"/>
      </w:pPr>
      <w:rPr>
        <w:rFonts w:hint="default"/>
      </w:rPr>
    </w:lvl>
    <w:lvl w:ilvl="1">
      <w:start w:val="1"/>
      <w:numFmt w:val="decimal"/>
      <w:lvlText w:val="3.%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FE44A8"/>
    <w:multiLevelType w:val="multilevel"/>
    <w:tmpl w:val="75A0E56E"/>
    <w:lvl w:ilvl="0">
      <w:start w:val="5"/>
      <w:numFmt w:val="decimal"/>
      <w:lvlText w:val="%1."/>
      <w:lvlJc w:val="center"/>
      <w:pPr>
        <w:tabs>
          <w:tab w:val="num" w:pos="850"/>
        </w:tabs>
        <w:ind w:left="720" w:firstLine="130"/>
      </w:pPr>
      <w:rPr>
        <w:rFonts w:ascii="Arial" w:hAnsi="Arial" w:hint="default"/>
        <w:color w:val="000000"/>
        <w:sz w:val="20"/>
      </w:rPr>
    </w:lvl>
    <w:lvl w:ilvl="1">
      <w:start w:val="1"/>
      <w:numFmt w:val="decimal"/>
      <w:lvlText w:val="%2."/>
      <w:lvlJc w:val="left"/>
      <w:pPr>
        <w:tabs>
          <w:tab w:val="num" w:pos="2160"/>
        </w:tabs>
        <w:ind w:left="2160" w:hanging="360"/>
      </w:pPr>
      <w:rPr>
        <w:rFonts w:hint="default"/>
        <w:b w:val="0"/>
        <w:bCs/>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 w15:restartNumberingAfterBreak="0">
    <w:nsid w:val="6FE31AD5"/>
    <w:multiLevelType w:val="hybridMultilevel"/>
    <w:tmpl w:val="091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C7BD0"/>
    <w:multiLevelType w:val="hybridMultilevel"/>
    <w:tmpl w:val="48A07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78045D"/>
    <w:multiLevelType w:val="multilevel"/>
    <w:tmpl w:val="836C3352"/>
    <w:lvl w:ilvl="0">
      <w:start w:val="1"/>
      <w:numFmt w:val="decimal"/>
      <w:lvlText w:val="%1."/>
      <w:lvlJc w:val="left"/>
      <w:pPr>
        <w:tabs>
          <w:tab w:val="num" w:pos="850"/>
        </w:tabs>
        <w:ind w:left="720" w:firstLine="130"/>
      </w:pPr>
      <w:rPr>
        <w:rFonts w:hint="default"/>
        <w:color w:val="000000"/>
        <w:sz w:val="20"/>
        <w:szCs w:val="16"/>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3"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7E666F36"/>
    <w:multiLevelType w:val="hybridMultilevel"/>
    <w:tmpl w:val="5770B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7470B0"/>
    <w:multiLevelType w:val="hybridMultilevel"/>
    <w:tmpl w:val="CD7E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002252">
    <w:abstractNumId w:val="26"/>
  </w:num>
  <w:num w:numId="2" w16cid:durableId="1885562389">
    <w:abstractNumId w:val="45"/>
  </w:num>
  <w:num w:numId="3" w16cid:durableId="1898591709">
    <w:abstractNumId w:val="40"/>
  </w:num>
  <w:num w:numId="4" w16cid:durableId="1779790572">
    <w:abstractNumId w:val="16"/>
  </w:num>
  <w:num w:numId="5" w16cid:durableId="329912293">
    <w:abstractNumId w:val="12"/>
  </w:num>
  <w:num w:numId="6" w16cid:durableId="939797966">
    <w:abstractNumId w:val="37"/>
  </w:num>
  <w:num w:numId="7" w16cid:durableId="19604059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5447784">
    <w:abstractNumId w:val="17"/>
  </w:num>
  <w:num w:numId="9" w16cid:durableId="1954899917">
    <w:abstractNumId w:val="43"/>
  </w:num>
  <w:num w:numId="10" w16cid:durableId="15557765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1751547">
    <w:abstractNumId w:val="15"/>
  </w:num>
  <w:num w:numId="12" w16cid:durableId="737941985">
    <w:abstractNumId w:val="14"/>
  </w:num>
  <w:num w:numId="13" w16cid:durableId="784547126">
    <w:abstractNumId w:val="7"/>
  </w:num>
  <w:num w:numId="14" w16cid:durableId="1009989896">
    <w:abstractNumId w:val="25"/>
  </w:num>
  <w:num w:numId="15" w16cid:durableId="2052458628">
    <w:abstractNumId w:val="0"/>
  </w:num>
  <w:num w:numId="16" w16cid:durableId="929242330">
    <w:abstractNumId w:val="22"/>
  </w:num>
  <w:num w:numId="17" w16cid:durableId="855265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2791543">
    <w:abstractNumId w:val="32"/>
  </w:num>
  <w:num w:numId="19" w16cid:durableId="1053121038">
    <w:abstractNumId w:val="20"/>
  </w:num>
  <w:num w:numId="20" w16cid:durableId="18243439">
    <w:abstractNumId w:val="1"/>
  </w:num>
  <w:num w:numId="21" w16cid:durableId="2136017162">
    <w:abstractNumId w:val="2"/>
  </w:num>
  <w:num w:numId="22" w16cid:durableId="792864081">
    <w:abstractNumId w:val="44"/>
  </w:num>
  <w:num w:numId="23" w16cid:durableId="1692803222">
    <w:abstractNumId w:val="13"/>
  </w:num>
  <w:num w:numId="24" w16cid:durableId="19742123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9531645">
    <w:abstractNumId w:val="33"/>
  </w:num>
  <w:num w:numId="26" w16cid:durableId="1073816036">
    <w:abstractNumId w:val="31"/>
  </w:num>
  <w:num w:numId="27" w16cid:durableId="32728125">
    <w:abstractNumId w:val="27"/>
  </w:num>
  <w:num w:numId="28" w16cid:durableId="1414551117">
    <w:abstractNumId w:val="8"/>
  </w:num>
  <w:num w:numId="29" w16cid:durableId="1142964931">
    <w:abstractNumId w:val="30"/>
  </w:num>
  <w:num w:numId="30" w16cid:durableId="1586105550">
    <w:abstractNumId w:val="39"/>
  </w:num>
  <w:num w:numId="31" w16cid:durableId="1584223474">
    <w:abstractNumId w:val="3"/>
  </w:num>
  <w:num w:numId="32" w16cid:durableId="762995083">
    <w:abstractNumId w:val="18"/>
  </w:num>
  <w:num w:numId="33" w16cid:durableId="472217977">
    <w:abstractNumId w:val="41"/>
  </w:num>
  <w:num w:numId="34" w16cid:durableId="1647973027">
    <w:abstractNumId w:val="24"/>
  </w:num>
  <w:num w:numId="35" w16cid:durableId="59328889">
    <w:abstractNumId w:val="26"/>
  </w:num>
  <w:num w:numId="36" w16cid:durableId="1709137433">
    <w:abstractNumId w:val="26"/>
  </w:num>
  <w:num w:numId="37" w16cid:durableId="2085175204">
    <w:abstractNumId w:val="26"/>
  </w:num>
  <w:num w:numId="38" w16cid:durableId="2065785979">
    <w:abstractNumId w:val="5"/>
  </w:num>
  <w:num w:numId="39" w16cid:durableId="380135233">
    <w:abstractNumId w:val="35"/>
  </w:num>
  <w:num w:numId="40" w16cid:durableId="535385705">
    <w:abstractNumId w:val="21"/>
  </w:num>
  <w:num w:numId="41" w16cid:durableId="904412006">
    <w:abstractNumId w:val="4"/>
  </w:num>
  <w:num w:numId="42" w16cid:durableId="698625694">
    <w:abstractNumId w:val="26"/>
  </w:num>
  <w:num w:numId="43" w16cid:durableId="596140962">
    <w:abstractNumId w:val="42"/>
  </w:num>
  <w:num w:numId="44" w16cid:durableId="1493718235">
    <w:abstractNumId w:val="11"/>
  </w:num>
  <w:num w:numId="45" w16cid:durableId="232157414">
    <w:abstractNumId w:val="36"/>
  </w:num>
  <w:num w:numId="46" w16cid:durableId="565073180">
    <w:abstractNumId w:val="26"/>
  </w:num>
  <w:num w:numId="47" w16cid:durableId="1000502450">
    <w:abstractNumId w:val="26"/>
  </w:num>
  <w:num w:numId="48" w16cid:durableId="972446817">
    <w:abstractNumId w:val="26"/>
  </w:num>
  <w:num w:numId="49" w16cid:durableId="1691443977">
    <w:abstractNumId w:val="6"/>
  </w:num>
  <w:num w:numId="50" w16cid:durableId="1059980704">
    <w:abstractNumId w:val="26"/>
  </w:num>
  <w:num w:numId="51" w16cid:durableId="1439834007">
    <w:abstractNumId w:val="26"/>
  </w:num>
  <w:num w:numId="52" w16cid:durableId="51924176">
    <w:abstractNumId w:val="26"/>
  </w:num>
  <w:num w:numId="53" w16cid:durableId="789326927">
    <w:abstractNumId w:val="26"/>
  </w:num>
  <w:num w:numId="54" w16cid:durableId="57628585">
    <w:abstractNumId w:val="26"/>
  </w:num>
  <w:num w:numId="55" w16cid:durableId="1682076634">
    <w:abstractNumId w:val="26"/>
  </w:num>
  <w:num w:numId="56" w16cid:durableId="46926346">
    <w:abstractNumId w:val="26"/>
  </w:num>
  <w:num w:numId="57" w16cid:durableId="1588297592">
    <w:abstractNumId w:val="26"/>
  </w:num>
  <w:num w:numId="58" w16cid:durableId="180558576">
    <w:abstractNumId w:val="26"/>
  </w:num>
  <w:num w:numId="59" w16cid:durableId="1760713859">
    <w:abstractNumId w:val="26"/>
  </w:num>
  <w:num w:numId="60" w16cid:durableId="621349355">
    <w:abstractNumId w:val="28"/>
  </w:num>
  <w:num w:numId="61" w16cid:durableId="257956251">
    <w:abstractNumId w:val="26"/>
  </w:num>
  <w:num w:numId="62" w16cid:durableId="313801886">
    <w:abstractNumId w:val="23"/>
  </w:num>
  <w:num w:numId="63" w16cid:durableId="92820802">
    <w:abstractNumId w:val="9"/>
  </w:num>
  <w:num w:numId="64" w16cid:durableId="1261059103">
    <w:abstractNumId w:val="19"/>
  </w:num>
  <w:num w:numId="65" w16cid:durableId="2092964620">
    <w:abstractNumId w:val="29"/>
  </w:num>
  <w:num w:numId="66" w16cid:durableId="888341073">
    <w:abstractNumId w:val="38"/>
  </w:num>
  <w:num w:numId="67" w16cid:durableId="490681708">
    <w:abstractNumId w:val="29"/>
  </w:num>
  <w:num w:numId="68" w16cid:durableId="2145079376">
    <w:abstractNumId w:val="29"/>
  </w:num>
  <w:num w:numId="69" w16cid:durableId="2110081392">
    <w:abstractNumId w:val="10"/>
  </w:num>
  <w:num w:numId="70" w16cid:durableId="1765418115">
    <w:abstractNumId w:val="34"/>
  </w:num>
  <w:num w:numId="71" w16cid:durableId="1446388900">
    <w:abstractNumId w:val="29"/>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zicka, Niki">
    <w15:presenceInfo w15:providerId="AD" w15:userId="S::Niki.Tuzicka@nebraska.gov::89ca0c1d-2354-40f3-aac7-b6b60814a55d"/>
  </w15:person>
  <w15:person w15:author="Shannon Wilkinson">
    <w15:presenceInfo w15:providerId="None" w15:userId="Shannon Wilkinson"/>
  </w15:person>
  <w15:person w15:author="Thomsen, Matt">
    <w15:presenceInfo w15:providerId="AD" w15:userId="S::Matt.Thomsen@nebraska.gov::497331c2-3a3c-40ca-9858-4416161dc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MbE0MDexMDC3sDBR0lEKTi0uzszPAykwNKsFAOcAIyMtAAAA"/>
  </w:docVars>
  <w:rsids>
    <w:rsidRoot w:val="00646611"/>
    <w:rsid w:val="000000AD"/>
    <w:rsid w:val="000015CA"/>
    <w:rsid w:val="00002AE5"/>
    <w:rsid w:val="00004C60"/>
    <w:rsid w:val="00005E03"/>
    <w:rsid w:val="000079E0"/>
    <w:rsid w:val="00007EF2"/>
    <w:rsid w:val="000110FB"/>
    <w:rsid w:val="00012AA5"/>
    <w:rsid w:val="00012FFA"/>
    <w:rsid w:val="00013719"/>
    <w:rsid w:val="00014591"/>
    <w:rsid w:val="00020C88"/>
    <w:rsid w:val="00021470"/>
    <w:rsid w:val="00022536"/>
    <w:rsid w:val="00026A7C"/>
    <w:rsid w:val="0002762F"/>
    <w:rsid w:val="00030E99"/>
    <w:rsid w:val="00035EB4"/>
    <w:rsid w:val="00037A51"/>
    <w:rsid w:val="0004032C"/>
    <w:rsid w:val="00040E84"/>
    <w:rsid w:val="00041B8E"/>
    <w:rsid w:val="00045152"/>
    <w:rsid w:val="00055158"/>
    <w:rsid w:val="00063D5A"/>
    <w:rsid w:val="000678E2"/>
    <w:rsid w:val="00070A21"/>
    <w:rsid w:val="000742A6"/>
    <w:rsid w:val="000803B5"/>
    <w:rsid w:val="000812DB"/>
    <w:rsid w:val="00082D5F"/>
    <w:rsid w:val="000862FD"/>
    <w:rsid w:val="000864F0"/>
    <w:rsid w:val="00086B71"/>
    <w:rsid w:val="00090721"/>
    <w:rsid w:val="00091875"/>
    <w:rsid w:val="00093830"/>
    <w:rsid w:val="000947D1"/>
    <w:rsid w:val="000958C6"/>
    <w:rsid w:val="00095A1F"/>
    <w:rsid w:val="00097CE0"/>
    <w:rsid w:val="000A0D95"/>
    <w:rsid w:val="000A4137"/>
    <w:rsid w:val="000A4305"/>
    <w:rsid w:val="000A4988"/>
    <w:rsid w:val="000A60C9"/>
    <w:rsid w:val="000A783C"/>
    <w:rsid w:val="000A7AE0"/>
    <w:rsid w:val="000B4D8A"/>
    <w:rsid w:val="000C3459"/>
    <w:rsid w:val="000C35C0"/>
    <w:rsid w:val="000C46DD"/>
    <w:rsid w:val="000C47DB"/>
    <w:rsid w:val="000D076F"/>
    <w:rsid w:val="000D3BF1"/>
    <w:rsid w:val="000D506C"/>
    <w:rsid w:val="000E1856"/>
    <w:rsid w:val="000E1B71"/>
    <w:rsid w:val="00101A28"/>
    <w:rsid w:val="0010453B"/>
    <w:rsid w:val="0011042A"/>
    <w:rsid w:val="00111621"/>
    <w:rsid w:val="0011228A"/>
    <w:rsid w:val="00112298"/>
    <w:rsid w:val="001144BF"/>
    <w:rsid w:val="001172DE"/>
    <w:rsid w:val="0012193F"/>
    <w:rsid w:val="001343B9"/>
    <w:rsid w:val="00135BE2"/>
    <w:rsid w:val="00136E33"/>
    <w:rsid w:val="00137AB4"/>
    <w:rsid w:val="00140566"/>
    <w:rsid w:val="0014377C"/>
    <w:rsid w:val="001455D2"/>
    <w:rsid w:val="001475FD"/>
    <w:rsid w:val="00151718"/>
    <w:rsid w:val="001538C1"/>
    <w:rsid w:val="0015527E"/>
    <w:rsid w:val="00155638"/>
    <w:rsid w:val="001557CE"/>
    <w:rsid w:val="001631B9"/>
    <w:rsid w:val="00164748"/>
    <w:rsid w:val="001726D1"/>
    <w:rsid w:val="0017357C"/>
    <w:rsid w:val="001736F3"/>
    <w:rsid w:val="0017376B"/>
    <w:rsid w:val="00175E64"/>
    <w:rsid w:val="001763DD"/>
    <w:rsid w:val="00176787"/>
    <w:rsid w:val="00176D00"/>
    <w:rsid w:val="00180031"/>
    <w:rsid w:val="00181302"/>
    <w:rsid w:val="00182F36"/>
    <w:rsid w:val="00190C96"/>
    <w:rsid w:val="00190CCA"/>
    <w:rsid w:val="00190F1B"/>
    <w:rsid w:val="00192F15"/>
    <w:rsid w:val="00194305"/>
    <w:rsid w:val="001A107F"/>
    <w:rsid w:val="001A3CC4"/>
    <w:rsid w:val="001A436A"/>
    <w:rsid w:val="001A5117"/>
    <w:rsid w:val="001A5CAE"/>
    <w:rsid w:val="001A6623"/>
    <w:rsid w:val="001A6A1A"/>
    <w:rsid w:val="001B0699"/>
    <w:rsid w:val="001B083B"/>
    <w:rsid w:val="001B1C50"/>
    <w:rsid w:val="001B756D"/>
    <w:rsid w:val="001C08D8"/>
    <w:rsid w:val="001C2C38"/>
    <w:rsid w:val="001C538D"/>
    <w:rsid w:val="001D2846"/>
    <w:rsid w:val="001D385C"/>
    <w:rsid w:val="001D5E6D"/>
    <w:rsid w:val="001E0F44"/>
    <w:rsid w:val="001F0304"/>
    <w:rsid w:val="001F291F"/>
    <w:rsid w:val="001F2C70"/>
    <w:rsid w:val="001F4360"/>
    <w:rsid w:val="001F5E92"/>
    <w:rsid w:val="001F672F"/>
    <w:rsid w:val="0020552A"/>
    <w:rsid w:val="002123C6"/>
    <w:rsid w:val="002162EB"/>
    <w:rsid w:val="00217E15"/>
    <w:rsid w:val="00221626"/>
    <w:rsid w:val="002259EA"/>
    <w:rsid w:val="00227035"/>
    <w:rsid w:val="00227706"/>
    <w:rsid w:val="002318CB"/>
    <w:rsid w:val="002344EB"/>
    <w:rsid w:val="0023727C"/>
    <w:rsid w:val="00244E8F"/>
    <w:rsid w:val="00246E19"/>
    <w:rsid w:val="002508E4"/>
    <w:rsid w:val="00251E35"/>
    <w:rsid w:val="0025236D"/>
    <w:rsid w:val="0025261F"/>
    <w:rsid w:val="002550F9"/>
    <w:rsid w:val="0025566C"/>
    <w:rsid w:val="00264194"/>
    <w:rsid w:val="00267C0A"/>
    <w:rsid w:val="0027189B"/>
    <w:rsid w:val="00274D3C"/>
    <w:rsid w:val="002757E4"/>
    <w:rsid w:val="00280635"/>
    <w:rsid w:val="00280768"/>
    <w:rsid w:val="0029191B"/>
    <w:rsid w:val="00292217"/>
    <w:rsid w:val="00295A4D"/>
    <w:rsid w:val="00297BB8"/>
    <w:rsid w:val="002A3880"/>
    <w:rsid w:val="002A6B62"/>
    <w:rsid w:val="002A7767"/>
    <w:rsid w:val="002B1D8C"/>
    <w:rsid w:val="002B78EC"/>
    <w:rsid w:val="002B7957"/>
    <w:rsid w:val="002C765F"/>
    <w:rsid w:val="002D1D7B"/>
    <w:rsid w:val="002D2D5F"/>
    <w:rsid w:val="002D7A4B"/>
    <w:rsid w:val="002E438A"/>
    <w:rsid w:val="002E565C"/>
    <w:rsid w:val="002E7EC4"/>
    <w:rsid w:val="002F395F"/>
    <w:rsid w:val="002F4AC0"/>
    <w:rsid w:val="002F70C5"/>
    <w:rsid w:val="002F7900"/>
    <w:rsid w:val="003012EC"/>
    <w:rsid w:val="00306A76"/>
    <w:rsid w:val="00307A0D"/>
    <w:rsid w:val="00310A37"/>
    <w:rsid w:val="00314353"/>
    <w:rsid w:val="00314D31"/>
    <w:rsid w:val="00320D67"/>
    <w:rsid w:val="00326C7F"/>
    <w:rsid w:val="00331266"/>
    <w:rsid w:val="003315F3"/>
    <w:rsid w:val="003341A8"/>
    <w:rsid w:val="00335B44"/>
    <w:rsid w:val="0034152C"/>
    <w:rsid w:val="003420A3"/>
    <w:rsid w:val="00342C1C"/>
    <w:rsid w:val="003430A2"/>
    <w:rsid w:val="003456AE"/>
    <w:rsid w:val="00350A21"/>
    <w:rsid w:val="00353366"/>
    <w:rsid w:val="003541C5"/>
    <w:rsid w:val="00354AE4"/>
    <w:rsid w:val="003566A4"/>
    <w:rsid w:val="003572A0"/>
    <w:rsid w:val="003602D3"/>
    <w:rsid w:val="00367710"/>
    <w:rsid w:val="00367BC5"/>
    <w:rsid w:val="003731FB"/>
    <w:rsid w:val="00373825"/>
    <w:rsid w:val="00373A29"/>
    <w:rsid w:val="00375584"/>
    <w:rsid w:val="003760F0"/>
    <w:rsid w:val="0038440F"/>
    <w:rsid w:val="003848D5"/>
    <w:rsid w:val="00384EDF"/>
    <w:rsid w:val="00386007"/>
    <w:rsid w:val="00390661"/>
    <w:rsid w:val="00397650"/>
    <w:rsid w:val="00397F3B"/>
    <w:rsid w:val="003A4FF5"/>
    <w:rsid w:val="003A70FC"/>
    <w:rsid w:val="003A7598"/>
    <w:rsid w:val="003B5355"/>
    <w:rsid w:val="003B61C6"/>
    <w:rsid w:val="003C08DC"/>
    <w:rsid w:val="003C31EB"/>
    <w:rsid w:val="003D162A"/>
    <w:rsid w:val="003D1902"/>
    <w:rsid w:val="003E3103"/>
    <w:rsid w:val="003E4FFD"/>
    <w:rsid w:val="003E5CB2"/>
    <w:rsid w:val="003F090E"/>
    <w:rsid w:val="003F3EC9"/>
    <w:rsid w:val="003F45DE"/>
    <w:rsid w:val="003F4B04"/>
    <w:rsid w:val="003F73BD"/>
    <w:rsid w:val="004014DC"/>
    <w:rsid w:val="004063E0"/>
    <w:rsid w:val="00410FF3"/>
    <w:rsid w:val="004120B0"/>
    <w:rsid w:val="004154A5"/>
    <w:rsid w:val="00415B13"/>
    <w:rsid w:val="00420C76"/>
    <w:rsid w:val="004234EC"/>
    <w:rsid w:val="004250CB"/>
    <w:rsid w:val="00426790"/>
    <w:rsid w:val="00426992"/>
    <w:rsid w:val="004328B4"/>
    <w:rsid w:val="00433507"/>
    <w:rsid w:val="00443B0B"/>
    <w:rsid w:val="00447BEC"/>
    <w:rsid w:val="004577A2"/>
    <w:rsid w:val="00460258"/>
    <w:rsid w:val="00460648"/>
    <w:rsid w:val="00461F72"/>
    <w:rsid w:val="004628D4"/>
    <w:rsid w:val="00470291"/>
    <w:rsid w:val="00470D80"/>
    <w:rsid w:val="00472261"/>
    <w:rsid w:val="00473CAA"/>
    <w:rsid w:val="00473F09"/>
    <w:rsid w:val="00481BDE"/>
    <w:rsid w:val="004849E9"/>
    <w:rsid w:val="00486306"/>
    <w:rsid w:val="00493941"/>
    <w:rsid w:val="0049550B"/>
    <w:rsid w:val="004A01E9"/>
    <w:rsid w:val="004A57A7"/>
    <w:rsid w:val="004A68F7"/>
    <w:rsid w:val="004B28DE"/>
    <w:rsid w:val="004B6D33"/>
    <w:rsid w:val="004C16EA"/>
    <w:rsid w:val="004C58AF"/>
    <w:rsid w:val="004D163E"/>
    <w:rsid w:val="004D408C"/>
    <w:rsid w:val="004D579D"/>
    <w:rsid w:val="004E16BB"/>
    <w:rsid w:val="004E18D5"/>
    <w:rsid w:val="004E211B"/>
    <w:rsid w:val="004E5A0B"/>
    <w:rsid w:val="004F4D88"/>
    <w:rsid w:val="004F6700"/>
    <w:rsid w:val="005008B6"/>
    <w:rsid w:val="0051050E"/>
    <w:rsid w:val="005142E5"/>
    <w:rsid w:val="00515155"/>
    <w:rsid w:val="00520DF6"/>
    <w:rsid w:val="005222D8"/>
    <w:rsid w:val="00523877"/>
    <w:rsid w:val="00524B03"/>
    <w:rsid w:val="00524C49"/>
    <w:rsid w:val="0052532A"/>
    <w:rsid w:val="00533E52"/>
    <w:rsid w:val="00540096"/>
    <w:rsid w:val="005518E1"/>
    <w:rsid w:val="005529AF"/>
    <w:rsid w:val="00555FEF"/>
    <w:rsid w:val="005578E6"/>
    <w:rsid w:val="00566AD6"/>
    <w:rsid w:val="005675E8"/>
    <w:rsid w:val="005710C2"/>
    <w:rsid w:val="00572C20"/>
    <w:rsid w:val="00573AD0"/>
    <w:rsid w:val="00576F8A"/>
    <w:rsid w:val="0058082D"/>
    <w:rsid w:val="00580878"/>
    <w:rsid w:val="005812CC"/>
    <w:rsid w:val="00581DCB"/>
    <w:rsid w:val="00584B3E"/>
    <w:rsid w:val="00593F87"/>
    <w:rsid w:val="00596414"/>
    <w:rsid w:val="005A3194"/>
    <w:rsid w:val="005A3FBC"/>
    <w:rsid w:val="005A6F21"/>
    <w:rsid w:val="005A7F85"/>
    <w:rsid w:val="005B1258"/>
    <w:rsid w:val="005B26E4"/>
    <w:rsid w:val="005B535A"/>
    <w:rsid w:val="005C1837"/>
    <w:rsid w:val="005C274E"/>
    <w:rsid w:val="005C7472"/>
    <w:rsid w:val="005D060D"/>
    <w:rsid w:val="005D4C72"/>
    <w:rsid w:val="005D4DCF"/>
    <w:rsid w:val="005D5B05"/>
    <w:rsid w:val="005D7416"/>
    <w:rsid w:val="005E057E"/>
    <w:rsid w:val="005E0DC8"/>
    <w:rsid w:val="005E135C"/>
    <w:rsid w:val="005E2C84"/>
    <w:rsid w:val="005E419F"/>
    <w:rsid w:val="005F2921"/>
    <w:rsid w:val="005F2B86"/>
    <w:rsid w:val="00600C44"/>
    <w:rsid w:val="00601151"/>
    <w:rsid w:val="0060472C"/>
    <w:rsid w:val="00606D03"/>
    <w:rsid w:val="00610349"/>
    <w:rsid w:val="006132F7"/>
    <w:rsid w:val="00613346"/>
    <w:rsid w:val="00613F89"/>
    <w:rsid w:val="00614E77"/>
    <w:rsid w:val="006153B1"/>
    <w:rsid w:val="00615B52"/>
    <w:rsid w:val="00616496"/>
    <w:rsid w:val="006171DC"/>
    <w:rsid w:val="00617C0F"/>
    <w:rsid w:val="00620005"/>
    <w:rsid w:val="00622A20"/>
    <w:rsid w:val="00622F88"/>
    <w:rsid w:val="00631646"/>
    <w:rsid w:val="00632AA3"/>
    <w:rsid w:val="006336D2"/>
    <w:rsid w:val="00637886"/>
    <w:rsid w:val="006417A1"/>
    <w:rsid w:val="0064317E"/>
    <w:rsid w:val="00646611"/>
    <w:rsid w:val="00646E13"/>
    <w:rsid w:val="00653BC2"/>
    <w:rsid w:val="006628EF"/>
    <w:rsid w:val="006639C3"/>
    <w:rsid w:val="00664677"/>
    <w:rsid w:val="006667A9"/>
    <w:rsid w:val="0067327E"/>
    <w:rsid w:val="006732C5"/>
    <w:rsid w:val="00673347"/>
    <w:rsid w:val="00674968"/>
    <w:rsid w:val="00681CEC"/>
    <w:rsid w:val="006821FA"/>
    <w:rsid w:val="00683727"/>
    <w:rsid w:val="006865E8"/>
    <w:rsid w:val="00691977"/>
    <w:rsid w:val="00693121"/>
    <w:rsid w:val="0069690E"/>
    <w:rsid w:val="006A0EBB"/>
    <w:rsid w:val="006A2FBB"/>
    <w:rsid w:val="006A3F16"/>
    <w:rsid w:val="006A7C10"/>
    <w:rsid w:val="006B1B63"/>
    <w:rsid w:val="006B3605"/>
    <w:rsid w:val="006B724F"/>
    <w:rsid w:val="006C05AA"/>
    <w:rsid w:val="006C4296"/>
    <w:rsid w:val="006C6B87"/>
    <w:rsid w:val="006D41B1"/>
    <w:rsid w:val="006D688D"/>
    <w:rsid w:val="006E1FAE"/>
    <w:rsid w:val="006E2B0A"/>
    <w:rsid w:val="006E47E2"/>
    <w:rsid w:val="006E6165"/>
    <w:rsid w:val="006F0FD9"/>
    <w:rsid w:val="006F4528"/>
    <w:rsid w:val="006F4F09"/>
    <w:rsid w:val="00702E9D"/>
    <w:rsid w:val="007038A3"/>
    <w:rsid w:val="00707F43"/>
    <w:rsid w:val="00714FE5"/>
    <w:rsid w:val="00715016"/>
    <w:rsid w:val="007227FC"/>
    <w:rsid w:val="00722DD8"/>
    <w:rsid w:val="007271E2"/>
    <w:rsid w:val="0073642B"/>
    <w:rsid w:val="0074070C"/>
    <w:rsid w:val="007428FC"/>
    <w:rsid w:val="00744C44"/>
    <w:rsid w:val="00745747"/>
    <w:rsid w:val="0074595D"/>
    <w:rsid w:val="0075181E"/>
    <w:rsid w:val="00753CE7"/>
    <w:rsid w:val="007553A6"/>
    <w:rsid w:val="00757F30"/>
    <w:rsid w:val="007704A5"/>
    <w:rsid w:val="00771F5B"/>
    <w:rsid w:val="007727A8"/>
    <w:rsid w:val="00773CFB"/>
    <w:rsid w:val="00781F26"/>
    <w:rsid w:val="00786129"/>
    <w:rsid w:val="00792150"/>
    <w:rsid w:val="00793BA9"/>
    <w:rsid w:val="00797460"/>
    <w:rsid w:val="007A3053"/>
    <w:rsid w:val="007A7F07"/>
    <w:rsid w:val="007B2852"/>
    <w:rsid w:val="007B3DA4"/>
    <w:rsid w:val="007B6F89"/>
    <w:rsid w:val="007C36BE"/>
    <w:rsid w:val="007C4A55"/>
    <w:rsid w:val="007C55D7"/>
    <w:rsid w:val="007C7694"/>
    <w:rsid w:val="007D0907"/>
    <w:rsid w:val="007D1272"/>
    <w:rsid w:val="007D24B4"/>
    <w:rsid w:val="007D2EA0"/>
    <w:rsid w:val="007D3AD6"/>
    <w:rsid w:val="007D65A5"/>
    <w:rsid w:val="007E297B"/>
    <w:rsid w:val="007E2BE8"/>
    <w:rsid w:val="007E4F9C"/>
    <w:rsid w:val="007E6BF3"/>
    <w:rsid w:val="007E704A"/>
    <w:rsid w:val="007F099B"/>
    <w:rsid w:val="007F3F71"/>
    <w:rsid w:val="007F6AB3"/>
    <w:rsid w:val="007F7BD1"/>
    <w:rsid w:val="00803CAA"/>
    <w:rsid w:val="00803DDD"/>
    <w:rsid w:val="00806232"/>
    <w:rsid w:val="00813587"/>
    <w:rsid w:val="008212F7"/>
    <w:rsid w:val="00822666"/>
    <w:rsid w:val="00823798"/>
    <w:rsid w:val="00823DAA"/>
    <w:rsid w:val="008261AD"/>
    <w:rsid w:val="008308D4"/>
    <w:rsid w:val="0083379C"/>
    <w:rsid w:val="00835D6E"/>
    <w:rsid w:val="00836C45"/>
    <w:rsid w:val="008404B9"/>
    <w:rsid w:val="00841C33"/>
    <w:rsid w:val="00842CE8"/>
    <w:rsid w:val="008438FB"/>
    <w:rsid w:val="00845C24"/>
    <w:rsid w:val="00852690"/>
    <w:rsid w:val="00852C33"/>
    <w:rsid w:val="00853543"/>
    <w:rsid w:val="008554E1"/>
    <w:rsid w:val="008565C9"/>
    <w:rsid w:val="00856C8A"/>
    <w:rsid w:val="0085799D"/>
    <w:rsid w:val="00857BD4"/>
    <w:rsid w:val="00861FFC"/>
    <w:rsid w:val="008629F3"/>
    <w:rsid w:val="00862F71"/>
    <w:rsid w:val="00863F52"/>
    <w:rsid w:val="00876910"/>
    <w:rsid w:val="008813DD"/>
    <w:rsid w:val="00882055"/>
    <w:rsid w:val="008835E7"/>
    <w:rsid w:val="00885EFD"/>
    <w:rsid w:val="008872FB"/>
    <w:rsid w:val="0089202E"/>
    <w:rsid w:val="008A2DD3"/>
    <w:rsid w:val="008A3E42"/>
    <w:rsid w:val="008A6531"/>
    <w:rsid w:val="008B1F47"/>
    <w:rsid w:val="008B3187"/>
    <w:rsid w:val="008B3618"/>
    <w:rsid w:val="008B715A"/>
    <w:rsid w:val="008C166C"/>
    <w:rsid w:val="008D0171"/>
    <w:rsid w:val="008D2F16"/>
    <w:rsid w:val="008D4202"/>
    <w:rsid w:val="008D53A9"/>
    <w:rsid w:val="008E299A"/>
    <w:rsid w:val="008E2A6F"/>
    <w:rsid w:val="008E601E"/>
    <w:rsid w:val="00902115"/>
    <w:rsid w:val="00907227"/>
    <w:rsid w:val="009152B6"/>
    <w:rsid w:val="009216C1"/>
    <w:rsid w:val="00923E5B"/>
    <w:rsid w:val="0092474C"/>
    <w:rsid w:val="009273B9"/>
    <w:rsid w:val="00927E57"/>
    <w:rsid w:val="00932EB2"/>
    <w:rsid w:val="009343C5"/>
    <w:rsid w:val="00943759"/>
    <w:rsid w:val="00953C59"/>
    <w:rsid w:val="009614DD"/>
    <w:rsid w:val="00961CD6"/>
    <w:rsid w:val="00964E57"/>
    <w:rsid w:val="00966C23"/>
    <w:rsid w:val="00971FA2"/>
    <w:rsid w:val="009720C6"/>
    <w:rsid w:val="009754CE"/>
    <w:rsid w:val="009779DD"/>
    <w:rsid w:val="009812A7"/>
    <w:rsid w:val="0098203F"/>
    <w:rsid w:val="00982B5F"/>
    <w:rsid w:val="00982B95"/>
    <w:rsid w:val="00983A27"/>
    <w:rsid w:val="00983A7C"/>
    <w:rsid w:val="00984535"/>
    <w:rsid w:val="009902A7"/>
    <w:rsid w:val="009906DB"/>
    <w:rsid w:val="00995E81"/>
    <w:rsid w:val="009A15F3"/>
    <w:rsid w:val="009A3057"/>
    <w:rsid w:val="009A5036"/>
    <w:rsid w:val="009A6FEE"/>
    <w:rsid w:val="009B24F8"/>
    <w:rsid w:val="009B60A0"/>
    <w:rsid w:val="009C04F3"/>
    <w:rsid w:val="009C227D"/>
    <w:rsid w:val="009C668C"/>
    <w:rsid w:val="009C7CE5"/>
    <w:rsid w:val="009D16E3"/>
    <w:rsid w:val="009D35D8"/>
    <w:rsid w:val="009D4EF3"/>
    <w:rsid w:val="009D6621"/>
    <w:rsid w:val="009E2FBB"/>
    <w:rsid w:val="009E3616"/>
    <w:rsid w:val="009E5EBE"/>
    <w:rsid w:val="009F1000"/>
    <w:rsid w:val="009F1E17"/>
    <w:rsid w:val="009F3FC1"/>
    <w:rsid w:val="00A037C0"/>
    <w:rsid w:val="00A078C5"/>
    <w:rsid w:val="00A12D58"/>
    <w:rsid w:val="00A2010B"/>
    <w:rsid w:val="00A22473"/>
    <w:rsid w:val="00A23BCC"/>
    <w:rsid w:val="00A351CE"/>
    <w:rsid w:val="00A40555"/>
    <w:rsid w:val="00A42F82"/>
    <w:rsid w:val="00A4476A"/>
    <w:rsid w:val="00A44BC4"/>
    <w:rsid w:val="00A450C0"/>
    <w:rsid w:val="00A461A7"/>
    <w:rsid w:val="00A46544"/>
    <w:rsid w:val="00A46936"/>
    <w:rsid w:val="00A47D80"/>
    <w:rsid w:val="00A51724"/>
    <w:rsid w:val="00A52848"/>
    <w:rsid w:val="00A5397A"/>
    <w:rsid w:val="00A55023"/>
    <w:rsid w:val="00A575F0"/>
    <w:rsid w:val="00A6121F"/>
    <w:rsid w:val="00A66A32"/>
    <w:rsid w:val="00A6769D"/>
    <w:rsid w:val="00A71899"/>
    <w:rsid w:val="00A736E6"/>
    <w:rsid w:val="00A74219"/>
    <w:rsid w:val="00A82E0A"/>
    <w:rsid w:val="00A92EFC"/>
    <w:rsid w:val="00A951BF"/>
    <w:rsid w:val="00AA0163"/>
    <w:rsid w:val="00AA691A"/>
    <w:rsid w:val="00AB2DD9"/>
    <w:rsid w:val="00AB459A"/>
    <w:rsid w:val="00AB574C"/>
    <w:rsid w:val="00AB58FC"/>
    <w:rsid w:val="00AB7056"/>
    <w:rsid w:val="00AC6EDE"/>
    <w:rsid w:val="00AD1674"/>
    <w:rsid w:val="00AD54C0"/>
    <w:rsid w:val="00AD6814"/>
    <w:rsid w:val="00AD6C7E"/>
    <w:rsid w:val="00AE103D"/>
    <w:rsid w:val="00AE5EFA"/>
    <w:rsid w:val="00AF1977"/>
    <w:rsid w:val="00AF4EDA"/>
    <w:rsid w:val="00AF75AD"/>
    <w:rsid w:val="00B02CCA"/>
    <w:rsid w:val="00B04788"/>
    <w:rsid w:val="00B04A3C"/>
    <w:rsid w:val="00B07F6C"/>
    <w:rsid w:val="00B10019"/>
    <w:rsid w:val="00B14353"/>
    <w:rsid w:val="00B145BB"/>
    <w:rsid w:val="00B15ABA"/>
    <w:rsid w:val="00B15FA0"/>
    <w:rsid w:val="00B164AD"/>
    <w:rsid w:val="00B2031D"/>
    <w:rsid w:val="00B21304"/>
    <w:rsid w:val="00B2493F"/>
    <w:rsid w:val="00B357C2"/>
    <w:rsid w:val="00B36E41"/>
    <w:rsid w:val="00B40504"/>
    <w:rsid w:val="00B40E7B"/>
    <w:rsid w:val="00B41F79"/>
    <w:rsid w:val="00B43E47"/>
    <w:rsid w:val="00B4430B"/>
    <w:rsid w:val="00B462F2"/>
    <w:rsid w:val="00B4749D"/>
    <w:rsid w:val="00B5667E"/>
    <w:rsid w:val="00B56A1D"/>
    <w:rsid w:val="00B6018D"/>
    <w:rsid w:val="00B60EA5"/>
    <w:rsid w:val="00B716BF"/>
    <w:rsid w:val="00B7471A"/>
    <w:rsid w:val="00B75564"/>
    <w:rsid w:val="00B77B9F"/>
    <w:rsid w:val="00B77EA2"/>
    <w:rsid w:val="00B83C92"/>
    <w:rsid w:val="00B87389"/>
    <w:rsid w:val="00B92FC0"/>
    <w:rsid w:val="00B93376"/>
    <w:rsid w:val="00B95B44"/>
    <w:rsid w:val="00B97506"/>
    <w:rsid w:val="00B97FDF"/>
    <w:rsid w:val="00BA1912"/>
    <w:rsid w:val="00BA1BD5"/>
    <w:rsid w:val="00BA57B3"/>
    <w:rsid w:val="00BB0DB4"/>
    <w:rsid w:val="00BB6BC9"/>
    <w:rsid w:val="00BB6CCB"/>
    <w:rsid w:val="00BB770B"/>
    <w:rsid w:val="00BB7FAB"/>
    <w:rsid w:val="00BC03F5"/>
    <w:rsid w:val="00BC1E73"/>
    <w:rsid w:val="00BC734A"/>
    <w:rsid w:val="00BC7357"/>
    <w:rsid w:val="00BD1801"/>
    <w:rsid w:val="00BD23B0"/>
    <w:rsid w:val="00BD57E7"/>
    <w:rsid w:val="00BE1842"/>
    <w:rsid w:val="00BE34DF"/>
    <w:rsid w:val="00BE6CE6"/>
    <w:rsid w:val="00BF305E"/>
    <w:rsid w:val="00C02BBC"/>
    <w:rsid w:val="00C04C5B"/>
    <w:rsid w:val="00C06A79"/>
    <w:rsid w:val="00C21E8A"/>
    <w:rsid w:val="00C23A65"/>
    <w:rsid w:val="00C255EF"/>
    <w:rsid w:val="00C260F8"/>
    <w:rsid w:val="00C33B7B"/>
    <w:rsid w:val="00C33C5B"/>
    <w:rsid w:val="00C40399"/>
    <w:rsid w:val="00C426E0"/>
    <w:rsid w:val="00C43253"/>
    <w:rsid w:val="00C4378D"/>
    <w:rsid w:val="00C44F97"/>
    <w:rsid w:val="00C45E05"/>
    <w:rsid w:val="00C54BD3"/>
    <w:rsid w:val="00C60292"/>
    <w:rsid w:val="00C67084"/>
    <w:rsid w:val="00C71ABD"/>
    <w:rsid w:val="00C76442"/>
    <w:rsid w:val="00C768DF"/>
    <w:rsid w:val="00C817FE"/>
    <w:rsid w:val="00C819A6"/>
    <w:rsid w:val="00C82F18"/>
    <w:rsid w:val="00C8408D"/>
    <w:rsid w:val="00C845D7"/>
    <w:rsid w:val="00C90B33"/>
    <w:rsid w:val="00C90F4A"/>
    <w:rsid w:val="00C949C2"/>
    <w:rsid w:val="00C97BCC"/>
    <w:rsid w:val="00CA101E"/>
    <w:rsid w:val="00CA32E5"/>
    <w:rsid w:val="00CA4D22"/>
    <w:rsid w:val="00CA57A7"/>
    <w:rsid w:val="00CA5DAF"/>
    <w:rsid w:val="00CA5EFD"/>
    <w:rsid w:val="00CA66F2"/>
    <w:rsid w:val="00CB0EEF"/>
    <w:rsid w:val="00CB4C80"/>
    <w:rsid w:val="00CB5FA2"/>
    <w:rsid w:val="00CB6CD6"/>
    <w:rsid w:val="00CC51CC"/>
    <w:rsid w:val="00CC5544"/>
    <w:rsid w:val="00CC766F"/>
    <w:rsid w:val="00CD2352"/>
    <w:rsid w:val="00CD2CA3"/>
    <w:rsid w:val="00CD4BD0"/>
    <w:rsid w:val="00CD6F15"/>
    <w:rsid w:val="00CD70A1"/>
    <w:rsid w:val="00CE12C9"/>
    <w:rsid w:val="00CE354A"/>
    <w:rsid w:val="00CE383C"/>
    <w:rsid w:val="00CE4C22"/>
    <w:rsid w:val="00CE5422"/>
    <w:rsid w:val="00CE6253"/>
    <w:rsid w:val="00CF1000"/>
    <w:rsid w:val="00CF3AC2"/>
    <w:rsid w:val="00CF3D03"/>
    <w:rsid w:val="00CF5E62"/>
    <w:rsid w:val="00D03054"/>
    <w:rsid w:val="00D03378"/>
    <w:rsid w:val="00D04943"/>
    <w:rsid w:val="00D05805"/>
    <w:rsid w:val="00D072F1"/>
    <w:rsid w:val="00D11B08"/>
    <w:rsid w:val="00D17562"/>
    <w:rsid w:val="00D219C6"/>
    <w:rsid w:val="00D2248A"/>
    <w:rsid w:val="00D22BE5"/>
    <w:rsid w:val="00D3102B"/>
    <w:rsid w:val="00D41C5B"/>
    <w:rsid w:val="00D42F68"/>
    <w:rsid w:val="00D430B7"/>
    <w:rsid w:val="00D43262"/>
    <w:rsid w:val="00D45AD9"/>
    <w:rsid w:val="00D4766A"/>
    <w:rsid w:val="00D5229D"/>
    <w:rsid w:val="00D53052"/>
    <w:rsid w:val="00D632F3"/>
    <w:rsid w:val="00D63CB1"/>
    <w:rsid w:val="00D67F5F"/>
    <w:rsid w:val="00D71BBE"/>
    <w:rsid w:val="00D770CC"/>
    <w:rsid w:val="00D81625"/>
    <w:rsid w:val="00D82133"/>
    <w:rsid w:val="00D82F94"/>
    <w:rsid w:val="00D83885"/>
    <w:rsid w:val="00D870D2"/>
    <w:rsid w:val="00D87967"/>
    <w:rsid w:val="00D9178D"/>
    <w:rsid w:val="00DA0D9D"/>
    <w:rsid w:val="00DA57F4"/>
    <w:rsid w:val="00DA63E9"/>
    <w:rsid w:val="00DA64D3"/>
    <w:rsid w:val="00DB1566"/>
    <w:rsid w:val="00DB168D"/>
    <w:rsid w:val="00DB34D0"/>
    <w:rsid w:val="00DB3F1A"/>
    <w:rsid w:val="00DB4119"/>
    <w:rsid w:val="00DB6E66"/>
    <w:rsid w:val="00DC0203"/>
    <w:rsid w:val="00DC2089"/>
    <w:rsid w:val="00DC326A"/>
    <w:rsid w:val="00DC3F67"/>
    <w:rsid w:val="00DC41E5"/>
    <w:rsid w:val="00DC424F"/>
    <w:rsid w:val="00DC6A81"/>
    <w:rsid w:val="00DC7A4A"/>
    <w:rsid w:val="00DD2481"/>
    <w:rsid w:val="00DD465D"/>
    <w:rsid w:val="00DD6A29"/>
    <w:rsid w:val="00DD7902"/>
    <w:rsid w:val="00DE6B26"/>
    <w:rsid w:val="00DE6D36"/>
    <w:rsid w:val="00DF11D1"/>
    <w:rsid w:val="00DF4E3C"/>
    <w:rsid w:val="00E0187E"/>
    <w:rsid w:val="00E02DAB"/>
    <w:rsid w:val="00E03E47"/>
    <w:rsid w:val="00E0745B"/>
    <w:rsid w:val="00E15A2C"/>
    <w:rsid w:val="00E169AD"/>
    <w:rsid w:val="00E17844"/>
    <w:rsid w:val="00E20267"/>
    <w:rsid w:val="00E2256F"/>
    <w:rsid w:val="00E24E4A"/>
    <w:rsid w:val="00E27417"/>
    <w:rsid w:val="00E30B82"/>
    <w:rsid w:val="00E330AA"/>
    <w:rsid w:val="00E34568"/>
    <w:rsid w:val="00E366A6"/>
    <w:rsid w:val="00E429FD"/>
    <w:rsid w:val="00E4445F"/>
    <w:rsid w:val="00E45D72"/>
    <w:rsid w:val="00E57780"/>
    <w:rsid w:val="00E60473"/>
    <w:rsid w:val="00E65021"/>
    <w:rsid w:val="00E767A1"/>
    <w:rsid w:val="00E779BD"/>
    <w:rsid w:val="00E77C40"/>
    <w:rsid w:val="00E80422"/>
    <w:rsid w:val="00E82D6E"/>
    <w:rsid w:val="00E83B17"/>
    <w:rsid w:val="00E83E5B"/>
    <w:rsid w:val="00E852D5"/>
    <w:rsid w:val="00E8573A"/>
    <w:rsid w:val="00E86148"/>
    <w:rsid w:val="00E86948"/>
    <w:rsid w:val="00E90255"/>
    <w:rsid w:val="00E9418D"/>
    <w:rsid w:val="00E95665"/>
    <w:rsid w:val="00EA631A"/>
    <w:rsid w:val="00EA728B"/>
    <w:rsid w:val="00EB7DD6"/>
    <w:rsid w:val="00EC445C"/>
    <w:rsid w:val="00EC48B1"/>
    <w:rsid w:val="00ED40AF"/>
    <w:rsid w:val="00ED5759"/>
    <w:rsid w:val="00EE2A02"/>
    <w:rsid w:val="00EE372F"/>
    <w:rsid w:val="00EE4321"/>
    <w:rsid w:val="00EE4B43"/>
    <w:rsid w:val="00EE5742"/>
    <w:rsid w:val="00EE7E8A"/>
    <w:rsid w:val="00F0279A"/>
    <w:rsid w:val="00F11FD5"/>
    <w:rsid w:val="00F22D8E"/>
    <w:rsid w:val="00F2395B"/>
    <w:rsid w:val="00F23BEF"/>
    <w:rsid w:val="00F27669"/>
    <w:rsid w:val="00F27895"/>
    <w:rsid w:val="00F27F86"/>
    <w:rsid w:val="00F31240"/>
    <w:rsid w:val="00F333BA"/>
    <w:rsid w:val="00F34FB2"/>
    <w:rsid w:val="00F35173"/>
    <w:rsid w:val="00F369AD"/>
    <w:rsid w:val="00F369E4"/>
    <w:rsid w:val="00F37579"/>
    <w:rsid w:val="00F37687"/>
    <w:rsid w:val="00F45C8B"/>
    <w:rsid w:val="00F45E95"/>
    <w:rsid w:val="00F47873"/>
    <w:rsid w:val="00F52D9D"/>
    <w:rsid w:val="00F536CA"/>
    <w:rsid w:val="00F551C0"/>
    <w:rsid w:val="00F573AB"/>
    <w:rsid w:val="00F723E0"/>
    <w:rsid w:val="00F73D0D"/>
    <w:rsid w:val="00F74F37"/>
    <w:rsid w:val="00F75609"/>
    <w:rsid w:val="00F827B5"/>
    <w:rsid w:val="00F843CE"/>
    <w:rsid w:val="00F93B7D"/>
    <w:rsid w:val="00F94A65"/>
    <w:rsid w:val="00FA07B1"/>
    <w:rsid w:val="00FA2AE7"/>
    <w:rsid w:val="00FA6D6F"/>
    <w:rsid w:val="00FB0E66"/>
    <w:rsid w:val="00FB33C6"/>
    <w:rsid w:val="00FB4447"/>
    <w:rsid w:val="00FC2669"/>
    <w:rsid w:val="00FC48E8"/>
    <w:rsid w:val="00FC6916"/>
    <w:rsid w:val="00FE02C5"/>
    <w:rsid w:val="00FE0F08"/>
    <w:rsid w:val="00FE1B86"/>
    <w:rsid w:val="00FE2336"/>
    <w:rsid w:val="00FE2415"/>
    <w:rsid w:val="00FE486C"/>
    <w:rsid w:val="00FE5050"/>
    <w:rsid w:val="00FE631B"/>
    <w:rsid w:val="00FE73FC"/>
    <w:rsid w:val="00FF3823"/>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33258"/>
  <w15:chartTrackingRefBased/>
  <w15:docId w15:val="{EAAB4AB4-E0CB-429F-8945-0C11371B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C"/>
  </w:style>
  <w:style w:type="paragraph" w:styleId="Heading1">
    <w:name w:val="heading 1"/>
    <w:basedOn w:val="Normal"/>
    <w:next w:val="Normal"/>
    <w:link w:val="Heading1Char"/>
    <w:uiPriority w:val="9"/>
    <w:qFormat/>
    <w:rsid w:val="007428F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428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428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428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428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themeColor="text2"/>
      <w:sz w:val="28"/>
    </w:rPr>
  </w:style>
  <w:style w:type="character" w:customStyle="1" w:styleId="HeaderChar">
    <w:name w:val="Header Char"/>
    <w:basedOn w:val="DefaultParagraphFont"/>
    <w:link w:val="Header"/>
    <w:uiPriority w:val="99"/>
    <w:rsid w:val="00C82F18"/>
    <w:rPr>
      <w:rFonts w:ascii="Arial" w:hAnsi="Arial"/>
      <w:b/>
      <w:color w:val="44546A" w:themeColor="text2"/>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65"/>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basedOn w:val="ListParagraphChar"/>
    <w:link w:val="SectionHeading1"/>
    <w:rsid w:val="007428FC"/>
    <w:rPr>
      <w:rFonts w:ascii="Arial" w:hAnsi="Arial" w:cs="Arial"/>
      <w:b/>
    </w:rPr>
  </w:style>
  <w:style w:type="table" w:styleId="PlainTable3">
    <w:name w:val="Plain Table 3"/>
    <w:basedOn w:val="TableNormal"/>
    <w:uiPriority w:val="43"/>
    <w:rsid w:val="007428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rFonts w:eastAsia="Times New Roman" w:cs="Times New Roman"/>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428FC"/>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7428F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428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428F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428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428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428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28FC"/>
    <w:rPr>
      <w:i/>
      <w:iCs/>
    </w:rPr>
  </w:style>
  <w:style w:type="character" w:customStyle="1" w:styleId="Heading8Char">
    <w:name w:val="Heading 8 Char"/>
    <w:basedOn w:val="DefaultParagraphFont"/>
    <w:link w:val="Heading8"/>
    <w:uiPriority w:val="9"/>
    <w:semiHidden/>
    <w:rsid w:val="007428FC"/>
    <w:rPr>
      <w:b/>
      <w:bCs/>
    </w:rPr>
  </w:style>
  <w:style w:type="character" w:customStyle="1" w:styleId="Heading9Char">
    <w:name w:val="Heading 9 Char"/>
    <w:basedOn w:val="DefaultParagraphFont"/>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428FC"/>
    <w:rPr>
      <w:rFonts w:asciiTheme="majorHAnsi" w:eastAsiaTheme="majorEastAsia" w:hAnsiTheme="majorHAnsi" w:cstheme="majorBidi"/>
      <w:sz w:val="24"/>
      <w:szCs w:val="24"/>
    </w:rPr>
  </w:style>
  <w:style w:type="character" w:styleId="Strong">
    <w:name w:val="Strong"/>
    <w:basedOn w:val="DefaultParagraphFont"/>
    <w:uiPriority w:val="22"/>
    <w:qFormat/>
    <w:rsid w:val="007428FC"/>
    <w:rPr>
      <w:b/>
      <w:bCs/>
      <w:color w:val="auto"/>
    </w:rPr>
  </w:style>
  <w:style w:type="character" w:styleId="Emphasis">
    <w:name w:val="Emphasis"/>
    <w:basedOn w:val="DefaultParagraphFont"/>
    <w:uiPriority w:val="20"/>
    <w:qFormat/>
    <w:rsid w:val="007428FC"/>
    <w:rPr>
      <w:i/>
      <w:iCs/>
      <w:color w:val="auto"/>
    </w:rPr>
  </w:style>
  <w:style w:type="paragraph" w:styleId="NoSpacing">
    <w:name w:val="No Spacing"/>
    <w:uiPriority w:val="1"/>
    <w:qFormat/>
    <w:rsid w:val="007428FC"/>
    <w:pPr>
      <w:spacing w:after="0" w:line="240" w:lineRule="auto"/>
    </w:pPr>
  </w:style>
  <w:style w:type="paragraph" w:styleId="Quote">
    <w:name w:val="Quote"/>
    <w:basedOn w:val="Normal"/>
    <w:next w:val="Normal"/>
    <w:link w:val="QuoteChar"/>
    <w:uiPriority w:val="29"/>
    <w:qFormat/>
    <w:rsid w:val="007428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428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428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428FC"/>
    <w:rPr>
      <w:i/>
      <w:iCs/>
      <w:color w:val="auto"/>
    </w:rPr>
  </w:style>
  <w:style w:type="character" w:styleId="IntenseEmphasis">
    <w:name w:val="Intense Emphasis"/>
    <w:basedOn w:val="DefaultParagraphFont"/>
    <w:uiPriority w:val="21"/>
    <w:qFormat/>
    <w:rsid w:val="007428FC"/>
    <w:rPr>
      <w:b/>
      <w:bCs/>
      <w:i/>
      <w:iCs/>
      <w:color w:val="auto"/>
    </w:rPr>
  </w:style>
  <w:style w:type="character" w:styleId="SubtleReference">
    <w:name w:val="Subtle Reference"/>
    <w:basedOn w:val="DefaultParagraphFont"/>
    <w:uiPriority w:val="31"/>
    <w:qFormat/>
    <w:rsid w:val="007428FC"/>
    <w:rPr>
      <w:smallCaps/>
      <w:color w:val="auto"/>
      <w:u w:val="single" w:color="7F7F7F" w:themeColor="text1" w:themeTint="80"/>
    </w:rPr>
  </w:style>
  <w:style w:type="character" w:styleId="IntenseReference">
    <w:name w:val="Intense Reference"/>
    <w:basedOn w:val="DefaultParagraphFont"/>
    <w:uiPriority w:val="32"/>
    <w:qFormat/>
    <w:rsid w:val="007428FC"/>
    <w:rPr>
      <w:b/>
      <w:bCs/>
      <w:smallCaps/>
      <w:color w:val="auto"/>
      <w:u w:val="single"/>
    </w:rPr>
  </w:style>
  <w:style w:type="character" w:styleId="BookTitle">
    <w:name w:val="Book Title"/>
    <w:basedOn w:val="DefaultParagraphFont"/>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7A3053"/>
    <w:rPr>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eastAsia="Times New Roman" w:hAnsi="Arial" w:cs="Times New Roman"/>
      <w:szCs w:val="20"/>
    </w:rPr>
  </w:style>
  <w:style w:type="numbering" w:customStyle="1" w:styleId="SchedofEvents-Numbered">
    <w:name w:val="Sched of Events - Numbered"/>
    <w:basedOn w:val="NoList"/>
    <w:rsid w:val="008E2A6F"/>
    <w:pPr>
      <w:numPr>
        <w:numId w:val="5"/>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left"/>
    </w:pPr>
    <w:rPr>
      <w:rFonts w:ascii="Arial" w:eastAsia="Times New Roman" w:hAnsi="Arial" w:cs="Times New Roman"/>
      <w:b/>
      <w:bCs/>
      <w:color w:val="000000"/>
    </w:rPr>
  </w:style>
  <w:style w:type="paragraph" w:customStyle="1" w:styleId="Level3">
    <w:name w:val="Level 3"/>
    <w:link w:val="Level3Char"/>
    <w:rsid w:val="00280635"/>
    <w:pPr>
      <w:numPr>
        <w:ilvl w:val="2"/>
        <w:numId w:val="9"/>
      </w:numPr>
      <w:autoSpaceDE w:val="0"/>
      <w:autoSpaceDN w:val="0"/>
      <w:adjustRightInd w:val="0"/>
      <w:spacing w:after="0" w:line="240" w:lineRule="auto"/>
      <w:jc w:val="left"/>
    </w:pPr>
    <w:rPr>
      <w:rFonts w:ascii="Arial" w:eastAsia="Times New Roman" w:hAnsi="Arial" w:cs="Times New Roman"/>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9"/>
      </w:numPr>
      <w:autoSpaceDE w:val="0"/>
      <w:autoSpaceDN w:val="0"/>
      <w:adjustRightInd w:val="0"/>
      <w:spacing w:after="0" w:line="240" w:lineRule="auto"/>
      <w:jc w:val="left"/>
    </w:pPr>
    <w:rPr>
      <w:rFonts w:ascii="Arial" w:eastAsia="Times New Roman" w:hAnsi="Arial" w:cs="Times New Roman"/>
      <w:sz w:val="18"/>
      <w:szCs w:val="24"/>
    </w:rPr>
  </w:style>
  <w:style w:type="paragraph" w:customStyle="1" w:styleId="Level6">
    <w:name w:val="Level 6"/>
    <w:basedOn w:val="Normal"/>
    <w:rsid w:val="00280635"/>
    <w:pPr>
      <w:numPr>
        <w:ilvl w:val="5"/>
        <w:numId w:val="9"/>
      </w:numPr>
      <w:spacing w:after="0" w:line="240" w:lineRule="auto"/>
    </w:pPr>
    <w:rPr>
      <w:rFonts w:ascii="Arial" w:eastAsia="Times New Roman" w:hAnsi="Arial" w:cs="Times New Roman"/>
      <w:sz w:val="18"/>
    </w:rPr>
  </w:style>
  <w:style w:type="paragraph" w:customStyle="1" w:styleId="Level2">
    <w:name w:val="Level 2"/>
    <w:basedOn w:val="Heading2"/>
    <w:rsid w:val="00280635"/>
    <w:pPr>
      <w:numPr>
        <w:ilvl w:val="1"/>
        <w:numId w:val="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280635"/>
    <w:pPr>
      <w:keepNext w:val="0"/>
      <w:keepLines w:val="0"/>
      <w:numPr>
        <w:numId w:val="9"/>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280635"/>
    <w:pPr>
      <w:numPr>
        <w:ilvl w:val="6"/>
        <w:numId w:val="9"/>
      </w:numPr>
      <w:spacing w:after="0" w:line="240" w:lineRule="auto"/>
    </w:pPr>
    <w:rPr>
      <w:rFonts w:ascii="Arial" w:eastAsia="Times New Roman" w:hAnsi="Arial" w:cs="Times New Roman"/>
    </w:rPr>
  </w:style>
  <w:style w:type="table" w:styleId="TableGrid">
    <w:name w:val="Table Grid"/>
    <w:basedOn w:val="TableNormal"/>
    <w:uiPriority w:val="39"/>
    <w:rsid w:val="002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pPr>
      <w:spacing w:after="0" w:line="240" w:lineRule="auto"/>
      <w:jc w:val="left"/>
    </w:pPr>
    <w:tblPr>
      <w:tblStyleRowBandSize w:val="1"/>
    </w:tblPr>
    <w:tcPr>
      <w:shd w:val="clear" w:color="auto" w:fill="auto"/>
    </w:tcPr>
    <w:tblStylePr w:type="band1Horz">
      <w:tblPr/>
      <w:tcPr>
        <w:shd w:val="clear" w:color="auto" w:fill="DEEAF6" w:themeFill="accent1" w:themeFillTint="33"/>
      </w:tcPr>
    </w:tblStylePr>
  </w:style>
  <w:style w:type="table" w:customStyle="1" w:styleId="RFAStyle">
    <w:name w:val="RFA Style"/>
    <w:basedOn w:val="TableNormal"/>
    <w:uiPriority w:val="99"/>
    <w:rsid w:val="009906DB"/>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basedOn w:val="DefaultParagraphFont"/>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basedOn w:val="CommentTextChar"/>
    <w:link w:val="CommentSubject"/>
    <w:uiPriority w:val="99"/>
    <w:semiHidden/>
    <w:rsid w:val="005C274E"/>
    <w:rPr>
      <w:b/>
      <w:bCs/>
      <w:sz w:val="20"/>
      <w:szCs w:val="20"/>
    </w:rPr>
  </w:style>
  <w:style w:type="paragraph" w:styleId="TOC2">
    <w:name w:val="toc 2"/>
    <w:basedOn w:val="Normal"/>
    <w:next w:val="Normal"/>
    <w:autoRedefine/>
    <w:uiPriority w:val="39"/>
    <w:unhideWhenUsed/>
    <w:rsid w:val="00876910"/>
    <w:pPr>
      <w:tabs>
        <w:tab w:val="left" w:pos="660"/>
        <w:tab w:val="right" w:leader="dot" w:pos="10214"/>
      </w:tabs>
      <w:spacing w:after="100" w:line="240" w:lineRule="auto"/>
      <w:ind w:firstLine="450"/>
      <w:jc w:val="left"/>
    </w:pPr>
    <w:rPr>
      <w:rFonts w:cs="Times New Roman"/>
    </w:rPr>
  </w:style>
  <w:style w:type="paragraph" w:styleId="TOC1">
    <w:name w:val="toc 1"/>
    <w:basedOn w:val="Normal"/>
    <w:next w:val="Normal"/>
    <w:autoRedefine/>
    <w:uiPriority w:val="39"/>
    <w:unhideWhenUsed/>
    <w:rsid w:val="00876910"/>
    <w:pPr>
      <w:tabs>
        <w:tab w:val="left" w:pos="440"/>
        <w:tab w:val="right" w:leader="dot" w:pos="10214"/>
      </w:tabs>
      <w:spacing w:after="100" w:line="259" w:lineRule="auto"/>
      <w:jc w:val="left"/>
    </w:pPr>
    <w:rPr>
      <w:rFonts w:cs="Times New Roman"/>
      <w:b/>
      <w:noProof/>
    </w:rPr>
  </w:style>
  <w:style w:type="paragraph" w:styleId="TOC3">
    <w:name w:val="toc 3"/>
    <w:basedOn w:val="Normal"/>
    <w:next w:val="Normal"/>
    <w:autoRedefine/>
    <w:uiPriority w:val="39"/>
    <w:unhideWhenUsed/>
    <w:rsid w:val="00876910"/>
    <w:pPr>
      <w:spacing w:after="100" w:line="240" w:lineRule="auto"/>
      <w:ind w:left="446"/>
      <w:jc w:val="left"/>
      <w:outlineLvl w:val="0"/>
    </w:pPr>
    <w:rPr>
      <w:rFonts w:cs="Times New Roman"/>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65"/>
      </w:numPr>
    </w:pPr>
    <w:rPr>
      <w:rFonts w:ascii="Arial" w:hAnsi="Arial" w:cs="Arial"/>
      <w:b/>
      <w:sz w:val="20"/>
      <w:szCs w:val="20"/>
    </w:rPr>
  </w:style>
  <w:style w:type="character" w:customStyle="1" w:styleId="HeadingChar">
    <w:name w:val="Heading Char"/>
    <w:basedOn w:val="SectionHeading1Char"/>
    <w:link w:val="Heading"/>
    <w:rsid w:val="004C58AF"/>
    <w:rPr>
      <w:rFonts w:ascii="Arial" w:hAnsi="Arial" w:cs="Arial"/>
      <w:b/>
    </w:rPr>
  </w:style>
  <w:style w:type="character" w:customStyle="1" w:styleId="Style2Char">
    <w:name w:val="Style2 Char"/>
    <w:basedOn w:val="ListParagraphChar"/>
    <w:link w:val="Style2"/>
    <w:rsid w:val="007C4A55"/>
    <w:rPr>
      <w:rFonts w:ascii="Arial" w:hAnsi="Arial" w:cs="Arial"/>
      <w:b/>
      <w:sz w:val="20"/>
      <w:szCs w:val="20"/>
    </w:rPr>
  </w:style>
  <w:style w:type="paragraph" w:customStyle="1" w:styleId="HeadingRFA">
    <w:name w:val="Heading RFA"/>
    <w:basedOn w:val="Normal"/>
    <w:link w:val="HeadingRFAChar"/>
    <w:qFormat/>
    <w:rsid w:val="00DE6D36"/>
    <w:pPr>
      <w:ind w:left="720" w:hanging="360"/>
      <w:contextualSpacing/>
    </w:pPr>
    <w:rPr>
      <w:rFonts w:ascii="Arial" w:hAnsi="Arial" w:cs="Arial"/>
      <w:b/>
    </w:rPr>
  </w:style>
  <w:style w:type="character" w:customStyle="1" w:styleId="HeadingRFAChar">
    <w:name w:val="Heading RFA Char"/>
    <w:basedOn w:val="DefaultParagraphFont"/>
    <w:link w:val="HeadingRFA"/>
    <w:rsid w:val="00DE6D36"/>
    <w:rPr>
      <w:rFonts w:ascii="Arial" w:hAnsi="Arial" w:cs="Arial"/>
      <w:b/>
    </w:rPr>
  </w:style>
  <w:style w:type="table" w:customStyle="1" w:styleId="RFAStyle1">
    <w:name w:val="RFA Style1"/>
    <w:basedOn w:val="TableNormal"/>
    <w:uiPriority w:val="99"/>
    <w:rsid w:val="00DE6D36"/>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table" w:customStyle="1" w:styleId="PlainTable31">
    <w:name w:val="Plain Table 31"/>
    <w:basedOn w:val="TableNormal"/>
    <w:next w:val="PlainTable3"/>
    <w:uiPriority w:val="43"/>
    <w:rsid w:val="004C16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rsid w:val="004C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6C8A"/>
    <w:pPr>
      <w:spacing w:after="0" w:line="240" w:lineRule="auto"/>
      <w:jc w:val="left"/>
    </w:pPr>
  </w:style>
  <w:style w:type="character" w:styleId="UnresolvedMention">
    <w:name w:val="Unresolved Mention"/>
    <w:basedOn w:val="DefaultParagraphFont"/>
    <w:uiPriority w:val="99"/>
    <w:semiHidden/>
    <w:unhideWhenUsed/>
    <w:rsid w:val="00E7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1301">
      <w:bodyDiv w:val="1"/>
      <w:marLeft w:val="0"/>
      <w:marRight w:val="0"/>
      <w:marTop w:val="0"/>
      <w:marBottom w:val="0"/>
      <w:divBdr>
        <w:top w:val="none" w:sz="0" w:space="0" w:color="auto"/>
        <w:left w:val="none" w:sz="0" w:space="0" w:color="auto"/>
        <w:bottom w:val="none" w:sz="0" w:space="0" w:color="auto"/>
        <w:right w:val="none" w:sz="0" w:space="0" w:color="auto"/>
      </w:divBdr>
    </w:div>
    <w:div w:id="1387490783">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14" Type="http://schemas.microsoft.com/office/2016/09/relationships/commentsIds" Target="commentsIds.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CE96D576B47868A59686CDD7E37D3"/>
        <w:category>
          <w:name w:val="General"/>
          <w:gallery w:val="placeholder"/>
        </w:category>
        <w:types>
          <w:type w:val="bbPlcHdr"/>
        </w:types>
        <w:behaviors>
          <w:behavior w:val="content"/>
        </w:behaviors>
        <w:guid w:val="{328C697F-EF15-4CA3-8CF5-37DA0BC8C0EC}"/>
      </w:docPartPr>
      <w:docPartBody>
        <w:p w:rsidR="002D744A" w:rsidRDefault="00B1082C" w:rsidP="00B1082C">
          <w:pPr>
            <w:pStyle w:val="1FECE96D576B47868A59686CDD7E37D3"/>
          </w:pPr>
          <w:r w:rsidRPr="00680BA8">
            <w:rPr>
              <w:rStyle w:val="PlaceholderText"/>
            </w:rPr>
            <w:t>Click here to enter text.</w:t>
          </w:r>
        </w:p>
      </w:docPartBody>
    </w:docPart>
    <w:docPart>
      <w:docPartPr>
        <w:name w:val="D682A5E68414440A952A9FD90E9F9802"/>
        <w:category>
          <w:name w:val="General"/>
          <w:gallery w:val="placeholder"/>
        </w:category>
        <w:types>
          <w:type w:val="bbPlcHdr"/>
        </w:types>
        <w:behaviors>
          <w:behavior w:val="content"/>
        </w:behaviors>
        <w:guid w:val="{15E9B67A-A063-4DC2-9422-1167380DE9C6}"/>
      </w:docPartPr>
      <w:docPartBody>
        <w:p w:rsidR="002D744A" w:rsidRDefault="00B1082C" w:rsidP="00B1082C">
          <w:pPr>
            <w:pStyle w:val="D682A5E68414440A952A9FD90E9F9802"/>
          </w:pPr>
          <w:r w:rsidRPr="004943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C8"/>
    <w:rsid w:val="00026D30"/>
    <w:rsid w:val="000D288C"/>
    <w:rsid w:val="000D62DD"/>
    <w:rsid w:val="000F1EF4"/>
    <w:rsid w:val="0010506A"/>
    <w:rsid w:val="00142D05"/>
    <w:rsid w:val="002A5B92"/>
    <w:rsid w:val="002D744A"/>
    <w:rsid w:val="002E0C86"/>
    <w:rsid w:val="003B5852"/>
    <w:rsid w:val="003B58CE"/>
    <w:rsid w:val="00422ABE"/>
    <w:rsid w:val="0044116C"/>
    <w:rsid w:val="00456EB2"/>
    <w:rsid w:val="004605DA"/>
    <w:rsid w:val="0048442D"/>
    <w:rsid w:val="004956D1"/>
    <w:rsid w:val="004A0717"/>
    <w:rsid w:val="004B54BC"/>
    <w:rsid w:val="00503C13"/>
    <w:rsid w:val="0053200A"/>
    <w:rsid w:val="00562BAC"/>
    <w:rsid w:val="005B4104"/>
    <w:rsid w:val="005E3456"/>
    <w:rsid w:val="0061775F"/>
    <w:rsid w:val="00670456"/>
    <w:rsid w:val="006C38F4"/>
    <w:rsid w:val="006E2F1A"/>
    <w:rsid w:val="006E5D16"/>
    <w:rsid w:val="006F3362"/>
    <w:rsid w:val="00706A4D"/>
    <w:rsid w:val="00763432"/>
    <w:rsid w:val="007B3026"/>
    <w:rsid w:val="007C65BE"/>
    <w:rsid w:val="00885FCB"/>
    <w:rsid w:val="00895AEC"/>
    <w:rsid w:val="00906FA2"/>
    <w:rsid w:val="00907DC6"/>
    <w:rsid w:val="00922375"/>
    <w:rsid w:val="00924B5D"/>
    <w:rsid w:val="009333F8"/>
    <w:rsid w:val="00964CF3"/>
    <w:rsid w:val="009B2ECD"/>
    <w:rsid w:val="009E5FBA"/>
    <w:rsid w:val="009F39F7"/>
    <w:rsid w:val="00A00317"/>
    <w:rsid w:val="00A323EF"/>
    <w:rsid w:val="00A52091"/>
    <w:rsid w:val="00A952E3"/>
    <w:rsid w:val="00AB4FF6"/>
    <w:rsid w:val="00AF3FD0"/>
    <w:rsid w:val="00B1082C"/>
    <w:rsid w:val="00B13CD2"/>
    <w:rsid w:val="00B51A9A"/>
    <w:rsid w:val="00B80A9D"/>
    <w:rsid w:val="00BB471D"/>
    <w:rsid w:val="00C25EE5"/>
    <w:rsid w:val="00C5705E"/>
    <w:rsid w:val="00C75AA6"/>
    <w:rsid w:val="00CC704B"/>
    <w:rsid w:val="00CD2FA2"/>
    <w:rsid w:val="00CD6593"/>
    <w:rsid w:val="00CF75D3"/>
    <w:rsid w:val="00D061B9"/>
    <w:rsid w:val="00DF50D2"/>
    <w:rsid w:val="00DF712F"/>
    <w:rsid w:val="00E319F6"/>
    <w:rsid w:val="00E55E80"/>
    <w:rsid w:val="00EB2974"/>
    <w:rsid w:val="00ED2793"/>
    <w:rsid w:val="00F21217"/>
    <w:rsid w:val="00F71345"/>
    <w:rsid w:val="00F8559D"/>
    <w:rsid w:val="00FB17C8"/>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82C"/>
    <w:rPr>
      <w:color w:val="808080"/>
    </w:rPr>
  </w:style>
  <w:style w:type="paragraph" w:customStyle="1" w:styleId="1FECE96D576B47868A59686CDD7E37D3">
    <w:name w:val="1FECE96D576B47868A59686CDD7E37D3"/>
    <w:rsid w:val="00B1082C"/>
  </w:style>
  <w:style w:type="paragraph" w:customStyle="1" w:styleId="D682A5E68414440A952A9FD90E9F9802">
    <w:name w:val="D682A5E68414440A952A9FD90E9F9802"/>
    <w:rsid w:val="00B10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SOAR 2024</Category>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2.xml><?xml version="1.0" encoding="utf-8"?>
<ds:datastoreItem xmlns:ds="http://schemas.openxmlformats.org/officeDocument/2006/customXml" ds:itemID="{07D0FFCB-EE6D-413D-AA13-CB63887AB8E0}"/>
</file>

<file path=customXml/itemProps3.xml><?xml version="1.0" encoding="utf-8"?>
<ds:datastoreItem xmlns:ds="http://schemas.openxmlformats.org/officeDocument/2006/customXml" ds:itemID="{65FB7E3C-6427-412D-B6CF-B2BA9876CC98}">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4.xml><?xml version="1.0" encoding="utf-8"?>
<ds:datastoreItem xmlns:ds="http://schemas.openxmlformats.org/officeDocument/2006/customXml" ds:itemID="{1B4175B1-F94C-4345-9C59-F8D6455B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A82ED9-7398-4006-B6F6-14D06CDC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53433</Characters>
  <Application>Microsoft Office Word</Application>
  <DocSecurity>4</DocSecurity>
  <Lines>445</Lines>
  <Paragraphs>107</Paragraphs>
  <ScaleCrop>false</ScaleCrop>
  <HeadingPairs>
    <vt:vector size="2" baseType="variant">
      <vt:variant>
        <vt:lpstr>Title</vt:lpstr>
      </vt:variant>
      <vt:variant>
        <vt:i4>1</vt:i4>
      </vt:variant>
    </vt:vector>
  </HeadingPairs>
  <TitlesOfParts>
    <vt:vector size="1" baseType="lpstr">
      <vt:lpstr>2024-2025 NHAP SOAR RFA - RFA - State Funds Grant.docx</vt:lpstr>
    </vt:vector>
  </TitlesOfParts>
  <Company>State of Nebraska</Company>
  <LinksUpToDate>false</LinksUpToDate>
  <CharactersWithSpaces>53571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NHAP SOAR RFA - RFA - State Funds Grant.docx</dc:title>
  <dc:subject/>
  <dc:creator>Cynthia Schneider</dc:creator>
  <cp:keywords/>
  <dc:description/>
  <cp:lastModifiedBy>Vetter, Aaron</cp:lastModifiedBy>
  <cp:revision>2</cp:revision>
  <cp:lastPrinted>2023-05-10T14:27:00Z</cp:lastPrinted>
  <dcterms:created xsi:type="dcterms:W3CDTF">2024-01-12T18:27:00Z</dcterms:created>
  <dcterms:modified xsi:type="dcterms:W3CDTF">2024-01-12T18:27:00Z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Category">
    <vt:lpwstr>Bid Library</vt:lpwstr>
  </property>
  <property fmtid="{D5CDD505-2E9C-101B-9397-08002B2CF9AE}" pid="6" name="GrammarlyDocumentId">
    <vt:lpwstr>6765a3f30fc7c53bf2ad9cc444a1bd888a55a2167f0b53bb42cf7b63cccdc315</vt:lpwstr>
  </property>
  <property fmtid="{D5CDD505-2E9C-101B-9397-08002B2CF9AE}" pid="7" name="Order">
    <vt:r8>81700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ComplianceAssetId">
    <vt:lpwstr/>
  </property>
</Properties>
</file>